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00" w:rsidRPr="00083E52" w:rsidRDefault="005E7F27">
      <w:pPr>
        <w:rPr>
          <w:rFonts w:asciiTheme="minorHAnsi" w:hAnsiTheme="minorHAnsi" w:cstheme="minorHAnsi"/>
        </w:rPr>
      </w:pPr>
      <w:r w:rsidRPr="00083E52">
        <w:rPr>
          <w:rFonts w:asciiTheme="minorHAnsi" w:hAnsiTheme="minorHAnsi" w:cstheme="minorHAnsi"/>
        </w:rPr>
        <w:t xml:space="preserve">  </w:t>
      </w:r>
      <w:bookmarkStart w:id="0" w:name="_GoBack"/>
      <w:bookmarkEnd w:id="0"/>
    </w:p>
    <w:tbl>
      <w:tblPr>
        <w:tblStyle w:val="TableGrid"/>
        <w:tblW w:w="0" w:type="auto"/>
        <w:tblLook w:val="04A0" w:firstRow="1" w:lastRow="0" w:firstColumn="1" w:lastColumn="0" w:noHBand="0" w:noVBand="1"/>
      </w:tblPr>
      <w:tblGrid>
        <w:gridCol w:w="10416"/>
      </w:tblGrid>
      <w:tr w:rsidR="00A174F9" w:rsidRPr="00083E52" w:rsidTr="00525BA4">
        <w:tc>
          <w:tcPr>
            <w:tcW w:w="10416" w:type="dxa"/>
            <w:shd w:val="clear" w:color="auto" w:fill="F2F2F2" w:themeFill="background1" w:themeFillShade="F2"/>
          </w:tcPr>
          <w:p w:rsidR="00E82717" w:rsidRPr="00083E52" w:rsidRDefault="00E82717" w:rsidP="00CB7700">
            <w:pPr>
              <w:spacing w:before="400"/>
              <w:jc w:val="center"/>
              <w:rPr>
                <w:rFonts w:asciiTheme="minorHAnsi" w:hAnsiTheme="minorHAnsi" w:cstheme="minorHAnsi"/>
                <w:b/>
                <w:bCs/>
                <w:sz w:val="32"/>
                <w:szCs w:val="32"/>
              </w:rPr>
            </w:pPr>
            <w:r w:rsidRPr="00083E52">
              <w:rPr>
                <w:rFonts w:asciiTheme="minorHAnsi" w:hAnsiTheme="minorHAnsi" w:cstheme="minorHAnsi"/>
                <w:b/>
                <w:bCs/>
                <w:sz w:val="32"/>
                <w:szCs w:val="32"/>
              </w:rPr>
              <w:t>What’s New since the March 16, 2020 Version?</w:t>
            </w:r>
          </w:p>
          <w:p w:rsidR="00E82717" w:rsidRPr="00083E52" w:rsidRDefault="00E82717" w:rsidP="00B4339C">
            <w:pPr>
              <w:rPr>
                <w:rFonts w:asciiTheme="minorHAnsi" w:hAnsiTheme="minorHAnsi" w:cstheme="minorHAnsi"/>
                <w:b/>
                <w:bCs/>
              </w:rPr>
            </w:pPr>
          </w:p>
          <w:p w:rsidR="00B7006A" w:rsidRPr="00083E52" w:rsidRDefault="00A174F9" w:rsidP="00B7006A">
            <w:pPr>
              <w:rPr>
                <w:rFonts w:asciiTheme="minorHAnsi" w:hAnsiTheme="minorHAnsi" w:cstheme="minorHAnsi"/>
              </w:rPr>
            </w:pPr>
            <w:r w:rsidRPr="00083E52">
              <w:rPr>
                <w:rFonts w:asciiTheme="minorHAnsi" w:hAnsiTheme="minorHAnsi" w:cstheme="minorHAnsi"/>
              </w:rPr>
              <w:t xml:space="preserve">This COVID-19 Pandemic Response Plan will require regular updates to remain current with the evolving COVID-19 situation.  This version of the Response Plan </w:t>
            </w:r>
            <w:r w:rsidR="00525BA4" w:rsidRPr="00083E52">
              <w:rPr>
                <w:rFonts w:asciiTheme="minorHAnsi" w:hAnsiTheme="minorHAnsi" w:cstheme="minorHAnsi"/>
              </w:rPr>
              <w:t>reflects updated CDC guidance and includes</w:t>
            </w:r>
            <w:r w:rsidRPr="00083E52">
              <w:rPr>
                <w:rFonts w:asciiTheme="minorHAnsi" w:hAnsiTheme="minorHAnsi" w:cstheme="minorHAnsi"/>
              </w:rPr>
              <w:t xml:space="preserve"> the following changes</w:t>
            </w:r>
            <w:r w:rsidR="003C6BD7" w:rsidRPr="00083E52">
              <w:rPr>
                <w:rFonts w:asciiTheme="minorHAnsi" w:hAnsiTheme="minorHAnsi" w:cstheme="minorHAnsi"/>
              </w:rPr>
              <w:t>:</w:t>
            </w:r>
          </w:p>
          <w:p w:rsidR="00E82717" w:rsidRPr="00083E52" w:rsidRDefault="007F10FC" w:rsidP="00B7006A">
            <w:pPr>
              <w:pStyle w:val="ListParagraph"/>
              <w:numPr>
                <w:ilvl w:val="0"/>
                <w:numId w:val="30"/>
              </w:numPr>
              <w:rPr>
                <w:rFonts w:asciiTheme="minorHAnsi" w:hAnsiTheme="minorHAnsi" w:cstheme="minorHAnsi"/>
              </w:rPr>
            </w:pPr>
            <w:hyperlink w:anchor="_2._Communication" w:history="1">
              <w:r w:rsidR="00E82717" w:rsidRPr="00083E52">
                <w:rPr>
                  <w:rStyle w:val="Hyperlink"/>
                  <w:rFonts w:asciiTheme="minorHAnsi" w:hAnsiTheme="minorHAnsi" w:cstheme="minorHAnsi"/>
                  <w:b/>
                  <w:bCs/>
                  <w:i/>
                  <w:iCs/>
                </w:rPr>
                <w:t>Element 2</w:t>
              </w:r>
            </w:hyperlink>
            <w:r w:rsidR="00E82717" w:rsidRPr="00083E52">
              <w:rPr>
                <w:rFonts w:asciiTheme="minorHAnsi" w:hAnsiTheme="minorHAnsi" w:cstheme="minorHAnsi"/>
                <w:b/>
                <w:bCs/>
                <w:i/>
                <w:iCs/>
              </w:rPr>
              <w:t>.</w:t>
            </w:r>
            <w:r w:rsidR="00B7006A" w:rsidRPr="00083E52">
              <w:rPr>
                <w:rFonts w:asciiTheme="minorHAnsi" w:hAnsiTheme="minorHAnsi" w:cstheme="minorHAnsi"/>
                <w:b/>
                <w:bCs/>
                <w:i/>
                <w:iCs/>
              </w:rPr>
              <w:t xml:space="preserve"> Communication:</w:t>
            </w:r>
            <w:r w:rsidR="00B7006A" w:rsidRPr="00083E52">
              <w:rPr>
                <w:rFonts w:asciiTheme="minorHAnsi" w:hAnsiTheme="minorHAnsi" w:cstheme="minorHAnsi"/>
                <w:i/>
                <w:iCs/>
              </w:rPr>
              <w:t xml:space="preserve"> </w:t>
            </w:r>
            <w:r w:rsidR="00E82717" w:rsidRPr="00083E52">
              <w:rPr>
                <w:rFonts w:asciiTheme="minorHAnsi" w:hAnsiTheme="minorHAnsi" w:cstheme="minorHAnsi"/>
              </w:rPr>
              <w:t xml:space="preserve"> Key communication messages for families of incarcerated persons are included. </w:t>
            </w:r>
          </w:p>
          <w:p w:rsidR="00216C23" w:rsidRPr="00083E52" w:rsidRDefault="007F10FC" w:rsidP="00B7006A">
            <w:pPr>
              <w:pStyle w:val="ListParagraph"/>
              <w:numPr>
                <w:ilvl w:val="0"/>
                <w:numId w:val="30"/>
              </w:numPr>
              <w:rPr>
                <w:rFonts w:asciiTheme="minorHAnsi" w:hAnsiTheme="minorHAnsi" w:cstheme="minorHAnsi"/>
                <w:b/>
                <w:bCs/>
              </w:rPr>
            </w:pPr>
            <w:hyperlink w:anchor="_3._General_Prevention" w:history="1">
              <w:r w:rsidR="00E82717" w:rsidRPr="00083E52">
                <w:rPr>
                  <w:rStyle w:val="Hyperlink"/>
                  <w:rFonts w:asciiTheme="minorHAnsi" w:hAnsiTheme="minorHAnsi" w:cstheme="minorHAnsi"/>
                  <w:b/>
                  <w:bCs/>
                  <w:i/>
                  <w:iCs/>
                </w:rPr>
                <w:t>Element 3</w:t>
              </w:r>
            </w:hyperlink>
            <w:r w:rsidR="00E82717" w:rsidRPr="00083E52">
              <w:rPr>
                <w:rFonts w:asciiTheme="minorHAnsi" w:hAnsiTheme="minorHAnsi" w:cstheme="minorHAnsi"/>
                <w:b/>
                <w:bCs/>
                <w:i/>
                <w:iCs/>
              </w:rPr>
              <w:t>.</w:t>
            </w:r>
            <w:r w:rsidR="00B7006A" w:rsidRPr="00083E52">
              <w:rPr>
                <w:rFonts w:asciiTheme="minorHAnsi" w:hAnsiTheme="minorHAnsi" w:cstheme="minorHAnsi"/>
                <w:b/>
                <w:bCs/>
                <w:i/>
                <w:iCs/>
              </w:rPr>
              <w:t xml:space="preserve"> General Prevention Measures:</w:t>
            </w:r>
            <w:r w:rsidR="00E82717" w:rsidRPr="00083E52">
              <w:rPr>
                <w:rFonts w:asciiTheme="minorHAnsi" w:hAnsiTheme="minorHAnsi" w:cstheme="minorHAnsi"/>
                <w:b/>
                <w:bCs/>
                <w:i/>
                <w:iCs/>
              </w:rPr>
              <w:t xml:space="preserve">  </w:t>
            </w:r>
          </w:p>
          <w:p w:rsidR="00B7006A" w:rsidRPr="00083E52" w:rsidRDefault="00E82717" w:rsidP="00216C23">
            <w:pPr>
              <w:pStyle w:val="ListParagraph"/>
              <w:numPr>
                <w:ilvl w:val="1"/>
                <w:numId w:val="30"/>
              </w:numPr>
              <w:rPr>
                <w:rFonts w:asciiTheme="minorHAnsi" w:hAnsiTheme="minorHAnsi" w:cstheme="minorHAnsi"/>
              </w:rPr>
            </w:pPr>
            <w:r w:rsidRPr="00083E52">
              <w:rPr>
                <w:rFonts w:asciiTheme="minorHAnsi" w:hAnsiTheme="minorHAnsi" w:cstheme="minorHAnsi"/>
              </w:rPr>
              <w:t xml:space="preserve">The following additional examples of social distancing are included: </w:t>
            </w:r>
            <w:r w:rsidR="00B7006A" w:rsidRPr="00083E52">
              <w:rPr>
                <w:rFonts w:asciiTheme="minorHAnsi" w:hAnsiTheme="minorHAnsi" w:cstheme="minorHAnsi"/>
              </w:rPr>
              <w:t>m</w:t>
            </w:r>
            <w:r w:rsidRPr="00083E52">
              <w:rPr>
                <w:rFonts w:asciiTheme="minorHAnsi" w:hAnsiTheme="minorHAnsi" w:cstheme="minorHAnsi"/>
              </w:rPr>
              <w:t>inimiz</w:t>
            </w:r>
            <w:r w:rsidR="00B7006A" w:rsidRPr="00083E52">
              <w:rPr>
                <w:rFonts w:asciiTheme="minorHAnsi" w:hAnsiTheme="minorHAnsi" w:cstheme="minorHAnsi"/>
              </w:rPr>
              <w:t>ing</w:t>
            </w:r>
            <w:r w:rsidRPr="00083E52">
              <w:rPr>
                <w:rFonts w:asciiTheme="minorHAnsi" w:hAnsiTheme="minorHAnsi" w:cstheme="minorHAnsi"/>
              </w:rPr>
              <w:t xml:space="preserve"> transferring of inmates between units and stopping movement in and/or out of the facility</w:t>
            </w:r>
            <w:r w:rsidR="00B7006A" w:rsidRPr="00083E52">
              <w:rPr>
                <w:rFonts w:asciiTheme="minorHAnsi" w:hAnsiTheme="minorHAnsi" w:cstheme="minorHAnsi"/>
              </w:rPr>
              <w:t>.</w:t>
            </w:r>
          </w:p>
          <w:p w:rsidR="00216C23" w:rsidRPr="00083E52" w:rsidRDefault="00216C23" w:rsidP="00216C23">
            <w:pPr>
              <w:pStyle w:val="ListParagraph"/>
              <w:numPr>
                <w:ilvl w:val="1"/>
                <w:numId w:val="30"/>
              </w:numPr>
              <w:rPr>
                <w:rFonts w:asciiTheme="minorHAnsi" w:hAnsiTheme="minorHAnsi" w:cstheme="minorHAnsi"/>
              </w:rPr>
            </w:pPr>
            <w:r w:rsidRPr="00083E52">
              <w:rPr>
                <w:rFonts w:asciiTheme="minorHAnsi" w:hAnsiTheme="minorHAnsi" w:cstheme="minorHAnsi"/>
              </w:rPr>
              <w:t xml:space="preserve">It is noted that with the discontinuation of group activities, it is vitally important to creatively identify and provide alternative forms of activity to support the mental health of incarcerated individuals during the pandemic.  </w:t>
            </w:r>
          </w:p>
          <w:p w:rsidR="003C6BD7" w:rsidRPr="00083E52" w:rsidRDefault="007F10FC" w:rsidP="003C6BD7">
            <w:pPr>
              <w:pStyle w:val="ListParagraph"/>
              <w:numPr>
                <w:ilvl w:val="0"/>
                <w:numId w:val="30"/>
              </w:numPr>
              <w:rPr>
                <w:rFonts w:asciiTheme="minorHAnsi" w:hAnsiTheme="minorHAnsi" w:cstheme="minorHAnsi"/>
              </w:rPr>
            </w:pPr>
            <w:hyperlink w:anchor="_8._Personal_Protective" w:history="1">
              <w:r w:rsidR="003C6BD7" w:rsidRPr="00083E52">
                <w:rPr>
                  <w:rStyle w:val="Hyperlink"/>
                  <w:rFonts w:asciiTheme="minorHAnsi" w:hAnsiTheme="minorHAnsi" w:cstheme="minorHAnsi"/>
                  <w:b/>
                  <w:bCs/>
                  <w:i/>
                  <w:iCs/>
                </w:rPr>
                <w:t>Element 8</w:t>
              </w:r>
            </w:hyperlink>
            <w:r w:rsidR="003C6BD7" w:rsidRPr="00083E52">
              <w:rPr>
                <w:rFonts w:asciiTheme="minorHAnsi" w:hAnsiTheme="minorHAnsi" w:cstheme="minorHAnsi"/>
                <w:b/>
                <w:bCs/>
                <w:i/>
                <w:iCs/>
              </w:rPr>
              <w:t>. Personal Protective Equipment</w:t>
            </w:r>
            <w:r w:rsidR="00F921F3" w:rsidRPr="00083E52">
              <w:rPr>
                <w:rFonts w:asciiTheme="minorHAnsi" w:hAnsiTheme="minorHAnsi" w:cstheme="minorHAnsi"/>
                <w:b/>
                <w:bCs/>
                <w:i/>
                <w:iCs/>
              </w:rPr>
              <w:t>:</w:t>
            </w:r>
            <w:r w:rsidR="003C6BD7" w:rsidRPr="00083E52">
              <w:rPr>
                <w:rFonts w:asciiTheme="minorHAnsi" w:hAnsiTheme="minorHAnsi" w:cstheme="minorHAnsi"/>
              </w:rPr>
              <w:t xml:space="preserve">  CDC </w:t>
            </w:r>
            <w:r w:rsidR="00F921F3" w:rsidRPr="00083E52">
              <w:rPr>
                <w:rFonts w:asciiTheme="minorHAnsi" w:hAnsiTheme="minorHAnsi" w:cstheme="minorHAnsi"/>
              </w:rPr>
              <w:t xml:space="preserve">(3/17/20) </w:t>
            </w:r>
            <w:r w:rsidR="003C6BD7" w:rsidRPr="00083E52">
              <w:rPr>
                <w:rFonts w:asciiTheme="minorHAnsi" w:hAnsiTheme="minorHAnsi" w:cstheme="minorHAnsi"/>
              </w:rPr>
              <w:t xml:space="preserve">has published </w:t>
            </w:r>
            <w:hyperlink r:id="rId8" w:history="1">
              <w:r w:rsidR="003C6BD7" w:rsidRPr="00083E52">
                <w:rPr>
                  <w:rStyle w:val="Hyperlink"/>
                  <w:rFonts w:asciiTheme="minorHAnsi" w:hAnsiTheme="minorHAnsi" w:cstheme="minorHAnsi"/>
                </w:rPr>
                <w:t>new recommendations</w:t>
              </w:r>
            </w:hyperlink>
            <w:r w:rsidR="003C6BD7" w:rsidRPr="00083E52">
              <w:rPr>
                <w:rFonts w:asciiTheme="minorHAnsi" w:hAnsiTheme="minorHAnsi" w:cstheme="minorHAnsi"/>
              </w:rPr>
              <w:t xml:space="preserve"> on strategies to </w:t>
            </w:r>
            <w:r w:rsidR="00184AB2" w:rsidRPr="00083E52">
              <w:rPr>
                <w:rFonts w:asciiTheme="minorHAnsi" w:hAnsiTheme="minorHAnsi" w:cstheme="minorHAnsi"/>
              </w:rPr>
              <w:t>optimize the PPE supply</w:t>
            </w:r>
            <w:r w:rsidR="003C6BD7" w:rsidRPr="00083E52">
              <w:rPr>
                <w:rFonts w:asciiTheme="minorHAnsi" w:hAnsiTheme="minorHAnsi" w:cstheme="minorHAnsi"/>
              </w:rPr>
              <w:t xml:space="preserve">.  </w:t>
            </w:r>
          </w:p>
          <w:p w:rsidR="00184AB2" w:rsidRPr="00083E52" w:rsidRDefault="007F10FC" w:rsidP="00216C23">
            <w:pPr>
              <w:pStyle w:val="ListParagraph"/>
              <w:numPr>
                <w:ilvl w:val="0"/>
                <w:numId w:val="30"/>
              </w:numPr>
              <w:rPr>
                <w:rFonts w:asciiTheme="minorHAnsi" w:hAnsiTheme="minorHAnsi" w:cstheme="minorHAnsi"/>
                <w:b/>
                <w:bCs/>
              </w:rPr>
            </w:pPr>
            <w:hyperlink w:anchor="_10.__Isolation" w:history="1">
              <w:r w:rsidR="00B7006A" w:rsidRPr="00083E52">
                <w:rPr>
                  <w:rStyle w:val="Hyperlink"/>
                  <w:rFonts w:asciiTheme="minorHAnsi" w:hAnsiTheme="minorHAnsi" w:cstheme="minorHAnsi"/>
                  <w:b/>
                  <w:bCs/>
                  <w:i/>
                  <w:iCs/>
                </w:rPr>
                <w:t>Element 10</w:t>
              </w:r>
            </w:hyperlink>
            <w:r w:rsidR="00B7006A" w:rsidRPr="00083E52">
              <w:rPr>
                <w:rFonts w:asciiTheme="minorHAnsi" w:hAnsiTheme="minorHAnsi" w:cstheme="minorHAnsi"/>
                <w:b/>
                <w:bCs/>
                <w:i/>
                <w:iCs/>
              </w:rPr>
              <w:t xml:space="preserve">. Isolation/Quarantine: </w:t>
            </w:r>
          </w:p>
          <w:p w:rsidR="007738BD" w:rsidRPr="00083E52" w:rsidRDefault="00B7006A" w:rsidP="007738BD">
            <w:pPr>
              <w:pStyle w:val="ListParagraph"/>
              <w:numPr>
                <w:ilvl w:val="1"/>
                <w:numId w:val="30"/>
              </w:numPr>
              <w:rPr>
                <w:rFonts w:asciiTheme="minorHAnsi" w:hAnsiTheme="minorHAnsi" w:cstheme="minorHAnsi"/>
              </w:rPr>
            </w:pPr>
            <w:r w:rsidRPr="00083E52">
              <w:rPr>
                <w:rFonts w:asciiTheme="minorHAnsi" w:hAnsiTheme="minorHAnsi" w:cstheme="minorHAnsi"/>
              </w:rPr>
              <w:t xml:space="preserve">It is noted that the PPE requirements for COVID-19 do not fall into any one of the usual categories for the CDC transmission-based precautions, i.e., droplet, airborne, or contact.  For the purposes of this document we have labeled the precaution sign “Respiratory Infection Isolation Room” since the rooms may house persons with undiagnosed respiratory infection as well as diagnosed COVID-19. </w:t>
            </w:r>
          </w:p>
          <w:p w:rsidR="007738BD" w:rsidRPr="00083E52" w:rsidRDefault="007738BD" w:rsidP="007C1A0F">
            <w:pPr>
              <w:pStyle w:val="ListParagraph"/>
              <w:numPr>
                <w:ilvl w:val="1"/>
                <w:numId w:val="30"/>
              </w:numPr>
              <w:rPr>
                <w:rFonts w:asciiTheme="minorHAnsi" w:hAnsiTheme="minorHAnsi" w:cstheme="minorHAnsi"/>
              </w:rPr>
            </w:pPr>
            <w:r w:rsidRPr="00083E52">
              <w:rPr>
                <w:rFonts w:asciiTheme="minorHAnsi" w:hAnsiTheme="minorHAnsi" w:cstheme="minorHAnsi"/>
              </w:rPr>
              <w:t>Ideally inmates with laboratory confirmed COVID-19 should be housed separately from those with undiagnosed respiratory illness. It is particularly important for those with undiagnosed respiratory illness to wear a mask so persons with respiratory illnesses other than COVID-19 are protected.</w:t>
            </w:r>
          </w:p>
          <w:p w:rsidR="00184AB2" w:rsidRPr="00083E52" w:rsidRDefault="00184AB2" w:rsidP="00572E8F">
            <w:pPr>
              <w:pStyle w:val="ListParagraph"/>
              <w:numPr>
                <w:ilvl w:val="1"/>
                <w:numId w:val="30"/>
              </w:numPr>
              <w:rPr>
                <w:rFonts w:asciiTheme="minorHAnsi" w:hAnsiTheme="minorHAnsi" w:cstheme="minorHAnsi"/>
              </w:rPr>
            </w:pPr>
            <w:r w:rsidRPr="00083E52">
              <w:rPr>
                <w:rFonts w:asciiTheme="minorHAnsi" w:hAnsiTheme="minorHAnsi" w:cstheme="minorHAnsi"/>
              </w:rPr>
              <w:t>CDC (3/16/20) has issued new guidance on discontinuation of home isolation that does not rely on obtaining negative COVID-19 test results.  It is reasonable to apply this guidance to correctional facilities.</w:t>
            </w:r>
          </w:p>
          <w:p w:rsidR="00184AB2" w:rsidRPr="00083E52" w:rsidRDefault="00184AB2" w:rsidP="00184AB2">
            <w:pPr>
              <w:pStyle w:val="ListParagraph"/>
              <w:ind w:left="1440" w:firstLine="0"/>
              <w:rPr>
                <w:rFonts w:asciiTheme="minorHAnsi" w:hAnsiTheme="minorHAnsi" w:cstheme="minorHAnsi"/>
              </w:rPr>
            </w:pPr>
            <w:r w:rsidRPr="00083E52">
              <w:rPr>
                <w:rFonts w:asciiTheme="minorHAnsi" w:hAnsiTheme="minorHAnsi" w:cstheme="minorHAnsi"/>
              </w:rPr>
              <w:t xml:space="preserve">Isolation for COVID-19 can be discontinued: if at least 3 days (72 hours) have passed since recovery defined as resolution of fever without the use of fever-reducing medications and improvement in respiratory symptoms (e.g., cough, shortness of breath); </w:t>
            </w:r>
            <w:r w:rsidRPr="00083E52">
              <w:rPr>
                <w:rFonts w:asciiTheme="minorHAnsi" w:hAnsiTheme="minorHAnsi" w:cstheme="minorHAnsi"/>
                <w:b/>
                <w:bCs/>
              </w:rPr>
              <w:t xml:space="preserve">and </w:t>
            </w:r>
            <w:r w:rsidRPr="00083E52">
              <w:rPr>
                <w:rFonts w:asciiTheme="minorHAnsi" w:hAnsiTheme="minorHAnsi" w:cstheme="minorHAnsi"/>
              </w:rPr>
              <w:t>at least 7 days have passed since symptoms first appeared.</w:t>
            </w:r>
          </w:p>
          <w:p w:rsidR="00216C23" w:rsidRPr="00083E52" w:rsidRDefault="007F10FC" w:rsidP="00216C23">
            <w:pPr>
              <w:pStyle w:val="ListParagraph"/>
              <w:numPr>
                <w:ilvl w:val="0"/>
                <w:numId w:val="30"/>
              </w:numPr>
              <w:rPr>
                <w:rFonts w:asciiTheme="minorHAnsi" w:hAnsiTheme="minorHAnsi" w:cstheme="minorHAnsi"/>
                <w:b/>
                <w:bCs/>
              </w:rPr>
            </w:pPr>
            <w:hyperlink w:anchor="_11.__Care" w:history="1">
              <w:r w:rsidR="00B7006A" w:rsidRPr="00083E52">
                <w:rPr>
                  <w:rStyle w:val="Hyperlink"/>
                  <w:rFonts w:asciiTheme="minorHAnsi" w:hAnsiTheme="minorHAnsi" w:cstheme="minorHAnsi"/>
                  <w:b/>
                  <w:bCs/>
                  <w:i/>
                  <w:iCs/>
                </w:rPr>
                <w:t>Element 11</w:t>
              </w:r>
            </w:hyperlink>
            <w:r w:rsidR="00B7006A" w:rsidRPr="00083E52">
              <w:rPr>
                <w:rFonts w:asciiTheme="minorHAnsi" w:hAnsiTheme="minorHAnsi" w:cstheme="minorHAnsi"/>
                <w:b/>
                <w:bCs/>
                <w:i/>
                <w:iCs/>
              </w:rPr>
              <w:t>.</w:t>
            </w:r>
            <w:r w:rsidR="00216C23" w:rsidRPr="00083E52">
              <w:rPr>
                <w:rFonts w:asciiTheme="minorHAnsi" w:hAnsiTheme="minorHAnsi" w:cstheme="minorHAnsi"/>
                <w:b/>
                <w:bCs/>
                <w:i/>
                <w:iCs/>
              </w:rPr>
              <w:t xml:space="preserve"> Care for the Sick:</w:t>
            </w:r>
            <w:r w:rsidR="00216C23" w:rsidRPr="00083E52">
              <w:rPr>
                <w:rFonts w:asciiTheme="minorHAnsi" w:hAnsiTheme="minorHAnsi" w:cstheme="minorHAnsi"/>
                <w:i/>
                <w:iCs/>
              </w:rPr>
              <w:t xml:space="preserve"> </w:t>
            </w:r>
            <w:r w:rsidR="00310819" w:rsidRPr="00083E52">
              <w:rPr>
                <w:rFonts w:asciiTheme="minorHAnsi" w:hAnsiTheme="minorHAnsi" w:cstheme="minorHAnsi"/>
              </w:rPr>
              <w:t xml:space="preserve">Acetaminophen is the preferred antipyretic for treating fever in most patients with COVID-19 considering its efficacy and safety profile. </w:t>
            </w:r>
            <w:proofErr w:type="spellStart"/>
            <w:r w:rsidR="001606B8" w:rsidRPr="00083E52">
              <w:rPr>
                <w:rFonts w:asciiTheme="minorHAnsi" w:hAnsiTheme="minorHAnsi" w:cstheme="minorHAnsi"/>
              </w:rPr>
              <w:t>Ib</w:t>
            </w:r>
            <w:r w:rsidR="00310819" w:rsidRPr="00083E52">
              <w:rPr>
                <w:rFonts w:asciiTheme="minorHAnsi" w:hAnsiTheme="minorHAnsi" w:cstheme="minorHAnsi"/>
              </w:rPr>
              <w:t>uprophen</w:t>
            </w:r>
            <w:proofErr w:type="spellEnd"/>
            <w:r w:rsidR="00310819" w:rsidRPr="00083E52">
              <w:rPr>
                <w:rFonts w:asciiTheme="minorHAnsi" w:hAnsiTheme="minorHAnsi" w:cstheme="minorHAnsi"/>
              </w:rPr>
              <w:t xml:space="preserve"> is as an alternative, antipyretic choice; however</w:t>
            </w:r>
            <w:r w:rsidR="001606B8" w:rsidRPr="00083E52">
              <w:rPr>
                <w:rFonts w:asciiTheme="minorHAnsi" w:hAnsiTheme="minorHAnsi" w:cstheme="minorHAnsi"/>
              </w:rPr>
              <w:t>:</w:t>
            </w:r>
            <w:r w:rsidR="00310819" w:rsidRPr="00083E52">
              <w:rPr>
                <w:rFonts w:asciiTheme="minorHAnsi" w:hAnsiTheme="minorHAnsi" w:cstheme="minorHAnsi"/>
              </w:rPr>
              <w:t xml:space="preserve"> it can cause kidney damage and other adverse effects in some patients. Recent reports suggest that </w:t>
            </w:r>
            <w:proofErr w:type="spellStart"/>
            <w:r w:rsidR="00310819" w:rsidRPr="00083E52">
              <w:rPr>
                <w:rFonts w:asciiTheme="minorHAnsi" w:hAnsiTheme="minorHAnsi" w:cstheme="minorHAnsi"/>
              </w:rPr>
              <w:t>ibuprophen</w:t>
            </w:r>
            <w:proofErr w:type="spellEnd"/>
            <w:r w:rsidR="00310819" w:rsidRPr="00083E52">
              <w:rPr>
                <w:rFonts w:asciiTheme="minorHAnsi" w:hAnsiTheme="minorHAnsi" w:cstheme="minorHAnsi"/>
              </w:rPr>
              <w:t xml:space="preserve"> may worsen the course of COVID-19; however, this theoretical risk is still under investigation.</w:t>
            </w:r>
            <w:r w:rsidR="00310819" w:rsidRPr="00083E52">
              <w:rPr>
                <w:rFonts w:asciiTheme="minorHAnsi" w:hAnsiTheme="minorHAnsi" w:cstheme="minorHAnsi"/>
                <w:i/>
                <w:iCs/>
              </w:rPr>
              <w:t xml:space="preserve">     </w:t>
            </w:r>
          </w:p>
          <w:p w:rsidR="00216C23" w:rsidRPr="00083E52" w:rsidRDefault="007F10FC" w:rsidP="00216C23">
            <w:pPr>
              <w:pStyle w:val="ListParagraph"/>
              <w:numPr>
                <w:ilvl w:val="0"/>
                <w:numId w:val="30"/>
              </w:numPr>
              <w:rPr>
                <w:rFonts w:asciiTheme="minorHAnsi" w:hAnsiTheme="minorHAnsi" w:cstheme="minorHAnsi"/>
              </w:rPr>
            </w:pPr>
            <w:hyperlink w:anchor="_12.__Quarantine" w:history="1">
              <w:r w:rsidR="00216C23" w:rsidRPr="00083E52">
                <w:rPr>
                  <w:rStyle w:val="Hyperlink"/>
                  <w:rFonts w:asciiTheme="minorHAnsi" w:hAnsiTheme="minorHAnsi" w:cstheme="minorHAnsi"/>
                  <w:b/>
                  <w:bCs/>
                  <w:i/>
                  <w:iCs/>
                </w:rPr>
                <w:t>Element 12.</w:t>
              </w:r>
            </w:hyperlink>
            <w:r w:rsidR="00216C23" w:rsidRPr="00083E52">
              <w:rPr>
                <w:rFonts w:asciiTheme="minorHAnsi" w:hAnsiTheme="minorHAnsi" w:cstheme="minorHAnsi"/>
                <w:b/>
                <w:bCs/>
                <w:i/>
                <w:iCs/>
              </w:rPr>
              <w:t xml:space="preserve"> Quarantine:</w:t>
            </w:r>
            <w:r w:rsidR="00216C23" w:rsidRPr="00083E52">
              <w:rPr>
                <w:rFonts w:asciiTheme="minorHAnsi" w:hAnsiTheme="minorHAnsi" w:cstheme="minorHAnsi"/>
                <w:i/>
                <w:iCs/>
              </w:rPr>
              <w:t xml:space="preserve"> </w:t>
            </w:r>
            <w:r w:rsidR="00216C23" w:rsidRPr="00083E52">
              <w:rPr>
                <w:rFonts w:asciiTheme="minorHAnsi" w:hAnsiTheme="minorHAnsi" w:cstheme="minorHAnsi"/>
              </w:rPr>
              <w:t xml:space="preserve">It is noted that the PPE requirements for quarantine are based on the </w:t>
            </w:r>
            <w:hyperlink r:id="rId9" w:history="1">
              <w:r w:rsidR="00216C23" w:rsidRPr="00083E52">
                <w:rPr>
                  <w:rStyle w:val="Hyperlink"/>
                  <w:rFonts w:asciiTheme="minorHAnsi" w:hAnsiTheme="minorHAnsi" w:cstheme="minorHAnsi"/>
                </w:rPr>
                <w:t>CDC guidelines</w:t>
              </w:r>
            </w:hyperlink>
            <w:r w:rsidR="00216C23" w:rsidRPr="00083E52">
              <w:rPr>
                <w:rFonts w:asciiTheme="minorHAnsi" w:hAnsiTheme="minorHAnsi" w:cstheme="minorHAnsi"/>
              </w:rPr>
              <w:t xml:space="preserve"> for public health personnel visiting persons in home quarantine.  </w:t>
            </w:r>
          </w:p>
          <w:p w:rsidR="00A174F9" w:rsidRPr="00083E52" w:rsidRDefault="00A174F9" w:rsidP="00216C23">
            <w:pPr>
              <w:ind w:left="360"/>
              <w:rPr>
                <w:rFonts w:asciiTheme="minorHAnsi" w:hAnsiTheme="minorHAnsi" w:cstheme="minorHAnsi"/>
                <w:b/>
                <w:bCs/>
              </w:rPr>
            </w:pPr>
          </w:p>
        </w:tc>
      </w:tr>
    </w:tbl>
    <w:p w:rsidR="00A174F9" w:rsidRDefault="00A174F9" w:rsidP="00B4339C">
      <w:pPr>
        <w:rPr>
          <w:rFonts w:asciiTheme="minorHAnsi" w:hAnsiTheme="minorHAnsi" w:cstheme="minorHAnsi"/>
          <w:b/>
          <w:bCs/>
          <w:sz w:val="32"/>
          <w:szCs w:val="32"/>
        </w:rPr>
      </w:pPr>
    </w:p>
    <w:p w:rsidR="00A174F9" w:rsidRDefault="00A174F9" w:rsidP="00B4339C">
      <w:pPr>
        <w:rPr>
          <w:rFonts w:asciiTheme="minorHAnsi" w:hAnsiTheme="minorHAnsi" w:cstheme="minorHAnsi"/>
          <w:b/>
          <w:bCs/>
          <w:sz w:val="32"/>
          <w:szCs w:val="32"/>
        </w:rPr>
      </w:pPr>
    </w:p>
    <w:p w:rsidR="00CB7700" w:rsidRDefault="00CB7700" w:rsidP="00B4339C">
      <w:pPr>
        <w:rPr>
          <w:rFonts w:asciiTheme="minorHAnsi" w:hAnsiTheme="minorHAnsi" w:cstheme="minorHAnsi"/>
          <w:b/>
          <w:bCs/>
          <w:sz w:val="32"/>
          <w:szCs w:val="32"/>
        </w:rPr>
      </w:pPr>
    </w:p>
    <w:p w:rsidR="00B4339C" w:rsidRPr="00D17B73" w:rsidRDefault="00FA25BC" w:rsidP="00B4339C">
      <w:pPr>
        <w:rPr>
          <w:rFonts w:asciiTheme="minorHAnsi" w:hAnsiTheme="minorHAnsi" w:cstheme="minorHAnsi"/>
          <w:b/>
          <w:bCs/>
          <w:sz w:val="32"/>
          <w:szCs w:val="32"/>
        </w:rPr>
      </w:pPr>
      <w:r w:rsidRPr="00D17B73">
        <w:rPr>
          <w:rFonts w:asciiTheme="minorHAnsi" w:hAnsiTheme="minorHAnsi" w:cstheme="minorHAnsi"/>
          <w:b/>
          <w:bCs/>
          <w:sz w:val="32"/>
          <w:szCs w:val="32"/>
        </w:rPr>
        <w:t xml:space="preserve">Plan </w:t>
      </w:r>
      <w:proofErr w:type="gramStart"/>
      <w:r w:rsidR="005A7552" w:rsidRPr="00D17B73">
        <w:rPr>
          <w:rFonts w:asciiTheme="minorHAnsi" w:hAnsiTheme="minorHAnsi" w:cstheme="minorHAnsi"/>
          <w:b/>
          <w:bCs/>
          <w:sz w:val="32"/>
          <w:szCs w:val="32"/>
        </w:rPr>
        <w:t>Overview</w:t>
      </w:r>
      <w:r w:rsidR="00E633CA">
        <w:rPr>
          <w:rFonts w:asciiTheme="minorHAnsi" w:hAnsiTheme="minorHAnsi" w:cstheme="minorHAnsi"/>
          <w:b/>
          <w:bCs/>
          <w:sz w:val="32"/>
          <w:szCs w:val="32"/>
        </w:rPr>
        <w:t xml:space="preserve">  </w:t>
      </w:r>
      <w:r w:rsidR="00CB7700" w:rsidRPr="00310819">
        <w:rPr>
          <w:rFonts w:asciiTheme="minorHAnsi" w:hAnsiTheme="minorHAnsi" w:cstheme="minorHAnsi"/>
          <w:b/>
          <w:bCs/>
          <w:sz w:val="24"/>
          <w:szCs w:val="24"/>
        </w:rPr>
        <w:t>(</w:t>
      </w:r>
      <w:proofErr w:type="gramEnd"/>
      <w:r w:rsidR="00E633CA" w:rsidRPr="00310819">
        <w:rPr>
          <w:rFonts w:asciiTheme="minorHAnsi" w:hAnsiTheme="minorHAnsi" w:cstheme="minorHAnsi"/>
          <w:b/>
          <w:bCs/>
          <w:sz w:val="24"/>
          <w:szCs w:val="24"/>
        </w:rPr>
        <w:t>March 16, 2020</w:t>
      </w:r>
      <w:r w:rsidR="00CB7700" w:rsidRPr="00310819">
        <w:rPr>
          <w:rFonts w:asciiTheme="minorHAnsi" w:hAnsiTheme="minorHAnsi" w:cstheme="minorHAnsi"/>
          <w:b/>
          <w:bCs/>
          <w:sz w:val="24"/>
          <w:szCs w:val="24"/>
        </w:rPr>
        <w:t>)</w:t>
      </w:r>
    </w:p>
    <w:p w:rsidR="00F50BB3" w:rsidRPr="00D17B73" w:rsidRDefault="00F50BB3" w:rsidP="00B4339C">
      <w:pPr>
        <w:rPr>
          <w:rFonts w:asciiTheme="minorHAnsi" w:hAnsiTheme="minorHAnsi" w:cstheme="minorHAnsi"/>
          <w:sz w:val="8"/>
          <w:szCs w:val="8"/>
        </w:rPr>
      </w:pPr>
    </w:p>
    <w:p w:rsidR="00FA25BC" w:rsidRPr="00D17B73" w:rsidRDefault="00BB0FEA" w:rsidP="006F7015">
      <w:pPr>
        <w:spacing w:before="200"/>
        <w:rPr>
          <w:rFonts w:asciiTheme="minorHAnsi" w:hAnsiTheme="minorHAnsi" w:cstheme="minorHAnsi"/>
          <w:sz w:val="24"/>
          <w:szCs w:val="24"/>
        </w:rPr>
      </w:pPr>
      <w:r w:rsidRPr="00D17B73">
        <w:rPr>
          <w:rFonts w:asciiTheme="minorHAnsi" w:hAnsiTheme="minorHAnsi" w:cstheme="minorHAnsi"/>
          <w:sz w:val="24"/>
          <w:szCs w:val="24"/>
        </w:rPr>
        <w:t>CO</w:t>
      </w:r>
      <w:r w:rsidR="00B4339C" w:rsidRPr="00D17B73">
        <w:rPr>
          <w:rFonts w:asciiTheme="minorHAnsi" w:hAnsiTheme="minorHAnsi" w:cstheme="minorHAnsi"/>
          <w:sz w:val="24"/>
          <w:szCs w:val="24"/>
        </w:rPr>
        <w:t>VID-19</w:t>
      </w:r>
      <w:r w:rsidRPr="00D17B73">
        <w:rPr>
          <w:rFonts w:asciiTheme="minorHAnsi" w:hAnsiTheme="minorHAnsi" w:cstheme="minorHAnsi"/>
          <w:sz w:val="24"/>
          <w:szCs w:val="24"/>
        </w:rPr>
        <w:t xml:space="preserve"> presents unique challenges </w:t>
      </w:r>
      <w:r w:rsidR="00FA25BC" w:rsidRPr="00D17B73">
        <w:rPr>
          <w:rFonts w:asciiTheme="minorHAnsi" w:hAnsiTheme="minorHAnsi" w:cstheme="minorHAnsi"/>
          <w:sz w:val="24"/>
          <w:szCs w:val="24"/>
        </w:rPr>
        <w:t xml:space="preserve">for containment </w:t>
      </w:r>
      <w:r w:rsidRPr="00D17B73">
        <w:rPr>
          <w:rFonts w:asciiTheme="minorHAnsi" w:hAnsiTheme="minorHAnsi" w:cstheme="minorHAnsi"/>
          <w:sz w:val="24"/>
          <w:szCs w:val="24"/>
        </w:rPr>
        <w:t xml:space="preserve">in the confined correctional environment. </w:t>
      </w:r>
      <w:r w:rsidR="00FA25BC" w:rsidRPr="00D17B73">
        <w:rPr>
          <w:rFonts w:asciiTheme="minorHAnsi" w:hAnsiTheme="minorHAnsi" w:cstheme="minorHAnsi"/>
          <w:sz w:val="24"/>
          <w:szCs w:val="24"/>
        </w:rPr>
        <w:t>Knowledge about COVID</w:t>
      </w:r>
      <w:r w:rsidR="00147FAA" w:rsidRPr="00D17B73">
        <w:rPr>
          <w:rFonts w:asciiTheme="minorHAnsi" w:hAnsiTheme="minorHAnsi" w:cstheme="minorHAnsi"/>
          <w:sz w:val="24"/>
          <w:szCs w:val="24"/>
        </w:rPr>
        <w:t>-</w:t>
      </w:r>
      <w:r w:rsidR="00FA25BC" w:rsidRPr="00D17B73">
        <w:rPr>
          <w:rFonts w:asciiTheme="minorHAnsi" w:hAnsiTheme="minorHAnsi" w:cstheme="minorHAnsi"/>
          <w:sz w:val="24"/>
          <w:szCs w:val="24"/>
        </w:rPr>
        <w:t xml:space="preserve">19 and public health guidance for responding </w:t>
      </w:r>
      <w:r w:rsidR="001423B8" w:rsidRPr="00D17B73">
        <w:rPr>
          <w:rFonts w:asciiTheme="minorHAnsi" w:hAnsiTheme="minorHAnsi" w:cstheme="minorHAnsi"/>
          <w:sz w:val="24"/>
          <w:szCs w:val="24"/>
        </w:rPr>
        <w:t>to this Pandemic is</w:t>
      </w:r>
      <w:r w:rsidR="00CB3F0E" w:rsidRPr="00D17B73">
        <w:rPr>
          <w:rFonts w:asciiTheme="minorHAnsi" w:hAnsiTheme="minorHAnsi" w:cstheme="minorHAnsi"/>
          <w:sz w:val="24"/>
          <w:szCs w:val="24"/>
        </w:rPr>
        <w:t xml:space="preserve"> </w:t>
      </w:r>
      <w:r w:rsidR="001423B8" w:rsidRPr="00D17B73">
        <w:rPr>
          <w:rFonts w:asciiTheme="minorHAnsi" w:hAnsiTheme="minorHAnsi" w:cstheme="minorHAnsi"/>
          <w:sz w:val="24"/>
          <w:szCs w:val="24"/>
        </w:rPr>
        <w:t>evolving quickly</w:t>
      </w:r>
      <w:r w:rsidR="00D17B73">
        <w:rPr>
          <w:rFonts w:asciiTheme="minorHAnsi" w:hAnsiTheme="minorHAnsi" w:cstheme="minorHAnsi"/>
          <w:sz w:val="24"/>
          <w:szCs w:val="24"/>
        </w:rPr>
        <w:t xml:space="preserve">. </w:t>
      </w:r>
      <w:r w:rsidR="006345B0" w:rsidRPr="00D17B73">
        <w:rPr>
          <w:rFonts w:asciiTheme="minorHAnsi" w:hAnsiTheme="minorHAnsi" w:cstheme="minorHAnsi"/>
          <w:sz w:val="24"/>
          <w:szCs w:val="24"/>
        </w:rPr>
        <w:t xml:space="preserve"> </w:t>
      </w:r>
      <w:r w:rsidR="00FA25BC" w:rsidRPr="00D17B73">
        <w:rPr>
          <w:rFonts w:asciiTheme="minorHAnsi" w:hAnsiTheme="minorHAnsi" w:cstheme="minorHAnsi"/>
          <w:sz w:val="24"/>
          <w:szCs w:val="24"/>
        </w:rPr>
        <w:t xml:space="preserve">Adaptable and </w:t>
      </w:r>
      <w:r w:rsidR="00D17B73" w:rsidRPr="00D17B73">
        <w:rPr>
          <w:rFonts w:asciiTheme="minorHAnsi" w:hAnsiTheme="minorHAnsi" w:cstheme="minorHAnsi"/>
          <w:sz w:val="24"/>
          <w:szCs w:val="24"/>
        </w:rPr>
        <w:t>updatable practical</w:t>
      </w:r>
      <w:r w:rsidR="00FA25BC" w:rsidRPr="00D17B73">
        <w:rPr>
          <w:rFonts w:asciiTheme="minorHAnsi" w:hAnsiTheme="minorHAnsi" w:cstheme="minorHAnsi"/>
          <w:sz w:val="24"/>
          <w:szCs w:val="24"/>
        </w:rPr>
        <w:t xml:space="preserve"> tools are needed to develop infection prevention and control plans for COVID</w:t>
      </w:r>
      <w:r w:rsidR="00625380" w:rsidRPr="00D17B73">
        <w:rPr>
          <w:rFonts w:asciiTheme="minorHAnsi" w:hAnsiTheme="minorHAnsi" w:cstheme="minorHAnsi"/>
          <w:sz w:val="24"/>
          <w:szCs w:val="24"/>
        </w:rPr>
        <w:t>-</w:t>
      </w:r>
      <w:r w:rsidR="00FA25BC" w:rsidRPr="00D17B73">
        <w:rPr>
          <w:rFonts w:asciiTheme="minorHAnsi" w:hAnsiTheme="minorHAnsi" w:cstheme="minorHAnsi"/>
          <w:sz w:val="24"/>
          <w:szCs w:val="24"/>
        </w:rPr>
        <w:t xml:space="preserve">19 across a diverse array of U.S. jails and prisons. </w:t>
      </w:r>
    </w:p>
    <w:p w:rsidR="00FA25BC" w:rsidRPr="00D17B73" w:rsidRDefault="00FA25BC" w:rsidP="00B4339C">
      <w:pPr>
        <w:rPr>
          <w:rFonts w:asciiTheme="minorHAnsi" w:hAnsiTheme="minorHAnsi" w:cstheme="minorHAnsi"/>
          <w:sz w:val="24"/>
          <w:szCs w:val="24"/>
        </w:rPr>
      </w:pPr>
    </w:p>
    <w:p w:rsidR="00BB0FEA" w:rsidRPr="00D17B73" w:rsidRDefault="00B4339C" w:rsidP="00B4339C">
      <w:pPr>
        <w:rPr>
          <w:rFonts w:asciiTheme="minorHAnsi" w:hAnsiTheme="minorHAnsi" w:cstheme="minorHAnsi"/>
          <w:sz w:val="24"/>
          <w:szCs w:val="24"/>
        </w:rPr>
      </w:pPr>
      <w:r w:rsidRPr="00D17B73">
        <w:rPr>
          <w:rFonts w:asciiTheme="minorHAnsi" w:hAnsiTheme="minorHAnsi" w:cstheme="minorHAnsi"/>
          <w:sz w:val="24"/>
          <w:szCs w:val="24"/>
        </w:rPr>
        <w:t xml:space="preserve">This COVID-19 </w:t>
      </w:r>
      <w:r w:rsidR="00867F60">
        <w:rPr>
          <w:rFonts w:asciiTheme="minorHAnsi" w:hAnsiTheme="minorHAnsi" w:cstheme="minorHAnsi"/>
          <w:sz w:val="24"/>
          <w:szCs w:val="24"/>
        </w:rPr>
        <w:t xml:space="preserve">Correctional </w:t>
      </w:r>
      <w:r w:rsidRPr="00D17B73">
        <w:rPr>
          <w:rFonts w:asciiTheme="minorHAnsi" w:hAnsiTheme="minorHAnsi" w:cstheme="minorHAnsi"/>
          <w:sz w:val="24"/>
          <w:szCs w:val="24"/>
        </w:rPr>
        <w:t xml:space="preserve">Pandemic Response Plan provides </w:t>
      </w:r>
      <w:r w:rsidR="002A1AFF" w:rsidRPr="00D17B73">
        <w:rPr>
          <w:rFonts w:asciiTheme="minorHAnsi" w:hAnsiTheme="minorHAnsi" w:cstheme="minorHAnsi"/>
          <w:sz w:val="24"/>
          <w:szCs w:val="24"/>
        </w:rPr>
        <w:t xml:space="preserve">an outline of infection prevention and control </w:t>
      </w:r>
      <w:r w:rsidR="00BB0FEA" w:rsidRPr="00D17B73">
        <w:rPr>
          <w:rFonts w:asciiTheme="minorHAnsi" w:hAnsiTheme="minorHAnsi" w:cstheme="minorHAnsi"/>
          <w:sz w:val="24"/>
          <w:szCs w:val="24"/>
        </w:rPr>
        <w:t>information that should be considered for correctional facilities related to</w:t>
      </w:r>
      <w:r w:rsidR="002A1AFF" w:rsidRPr="00D17B73">
        <w:rPr>
          <w:rFonts w:asciiTheme="minorHAnsi" w:hAnsiTheme="minorHAnsi" w:cstheme="minorHAnsi"/>
          <w:sz w:val="24"/>
          <w:szCs w:val="24"/>
        </w:rPr>
        <w:t xml:space="preserve"> a</w:t>
      </w:r>
      <w:r w:rsidR="00BB0FEA" w:rsidRPr="00D17B73">
        <w:rPr>
          <w:rFonts w:asciiTheme="minorHAnsi" w:hAnsiTheme="minorHAnsi" w:cstheme="minorHAnsi"/>
          <w:sz w:val="24"/>
          <w:szCs w:val="24"/>
        </w:rPr>
        <w:t xml:space="preserve"> COVID-19 response. </w:t>
      </w:r>
      <w:r w:rsidR="002A1AFF" w:rsidRPr="00D17B73">
        <w:rPr>
          <w:rFonts w:asciiTheme="minorHAnsi" w:hAnsiTheme="minorHAnsi" w:cstheme="minorHAnsi"/>
          <w:sz w:val="24"/>
          <w:szCs w:val="24"/>
        </w:rPr>
        <w:t xml:space="preserve">The plan outline is paired with </w:t>
      </w:r>
      <w:r w:rsidR="00BB0FEA" w:rsidRPr="00D17B73">
        <w:rPr>
          <w:rFonts w:asciiTheme="minorHAnsi" w:hAnsiTheme="minorHAnsi" w:cstheme="minorHAnsi"/>
          <w:sz w:val="24"/>
          <w:szCs w:val="24"/>
        </w:rPr>
        <w:t xml:space="preserve">a fillable MS WORD® </w:t>
      </w:r>
      <w:r w:rsidR="002A1AFF" w:rsidRPr="00D17B73">
        <w:rPr>
          <w:rFonts w:asciiTheme="minorHAnsi" w:hAnsiTheme="minorHAnsi" w:cstheme="minorHAnsi"/>
          <w:sz w:val="24"/>
          <w:szCs w:val="24"/>
        </w:rPr>
        <w:t>Implementation Workshee</w:t>
      </w:r>
      <w:r w:rsidR="00BB0FEA" w:rsidRPr="00D17B73">
        <w:rPr>
          <w:rFonts w:asciiTheme="minorHAnsi" w:hAnsiTheme="minorHAnsi" w:cstheme="minorHAnsi"/>
          <w:sz w:val="24"/>
          <w:szCs w:val="24"/>
        </w:rPr>
        <w:t>t that</w:t>
      </w:r>
      <w:r w:rsidR="001B4247" w:rsidRPr="00D17B73">
        <w:rPr>
          <w:rFonts w:asciiTheme="minorHAnsi" w:hAnsiTheme="minorHAnsi" w:cstheme="minorHAnsi"/>
          <w:sz w:val="24"/>
          <w:szCs w:val="24"/>
        </w:rPr>
        <w:t xml:space="preserve"> </w:t>
      </w:r>
      <w:r w:rsidR="002A1AFF" w:rsidRPr="00D17B73">
        <w:rPr>
          <w:rFonts w:asciiTheme="minorHAnsi" w:hAnsiTheme="minorHAnsi" w:cstheme="minorHAnsi"/>
          <w:sz w:val="24"/>
          <w:szCs w:val="24"/>
        </w:rPr>
        <w:t xml:space="preserve">can </w:t>
      </w:r>
      <w:r w:rsidR="00BB0FEA" w:rsidRPr="00D17B73">
        <w:rPr>
          <w:rFonts w:asciiTheme="minorHAnsi" w:hAnsiTheme="minorHAnsi" w:cstheme="minorHAnsi"/>
          <w:sz w:val="24"/>
          <w:szCs w:val="24"/>
        </w:rPr>
        <w:t xml:space="preserve">be </w:t>
      </w:r>
      <w:r w:rsidR="002A1AFF" w:rsidRPr="00D17B73">
        <w:rPr>
          <w:rFonts w:asciiTheme="minorHAnsi" w:hAnsiTheme="minorHAnsi" w:cstheme="minorHAnsi"/>
          <w:sz w:val="24"/>
          <w:szCs w:val="24"/>
        </w:rPr>
        <w:t xml:space="preserve">easily </w:t>
      </w:r>
      <w:r w:rsidR="00BB0FEA" w:rsidRPr="00D17B73">
        <w:rPr>
          <w:rFonts w:asciiTheme="minorHAnsi" w:hAnsiTheme="minorHAnsi" w:cstheme="minorHAnsi"/>
          <w:sz w:val="24"/>
          <w:szCs w:val="24"/>
        </w:rPr>
        <w:t xml:space="preserve">customized to address </w:t>
      </w:r>
      <w:r w:rsidR="002A1AFF" w:rsidRPr="00D17B73">
        <w:rPr>
          <w:rFonts w:asciiTheme="minorHAnsi" w:hAnsiTheme="minorHAnsi" w:cstheme="minorHAnsi"/>
          <w:sz w:val="24"/>
          <w:szCs w:val="24"/>
        </w:rPr>
        <w:t>local</w:t>
      </w:r>
      <w:r w:rsidR="00BB0FEA" w:rsidRPr="00D17B73">
        <w:rPr>
          <w:rFonts w:asciiTheme="minorHAnsi" w:hAnsiTheme="minorHAnsi" w:cstheme="minorHAnsi"/>
          <w:sz w:val="24"/>
          <w:szCs w:val="24"/>
        </w:rPr>
        <w:t xml:space="preserve"> issues of concern </w:t>
      </w:r>
      <w:r w:rsidR="002A1AFF" w:rsidRPr="00D17B73">
        <w:rPr>
          <w:rFonts w:asciiTheme="minorHAnsi" w:hAnsiTheme="minorHAnsi" w:cstheme="minorHAnsi"/>
          <w:sz w:val="24"/>
          <w:szCs w:val="24"/>
        </w:rPr>
        <w:t>for the facility and affected community</w:t>
      </w:r>
      <w:r w:rsidR="00BB0FEA" w:rsidRPr="00D17B73">
        <w:rPr>
          <w:rFonts w:asciiTheme="minorHAnsi" w:hAnsiTheme="minorHAnsi" w:cstheme="minorHAnsi"/>
          <w:sz w:val="24"/>
          <w:szCs w:val="24"/>
        </w:rPr>
        <w:t xml:space="preserve">.  </w:t>
      </w:r>
    </w:p>
    <w:p w:rsidR="00BB0FEA" w:rsidRPr="00D17B73" w:rsidRDefault="00BB0FEA" w:rsidP="00B4339C">
      <w:pPr>
        <w:rPr>
          <w:rFonts w:asciiTheme="minorHAnsi" w:hAnsiTheme="minorHAnsi" w:cstheme="minorHAnsi"/>
          <w:sz w:val="24"/>
          <w:szCs w:val="24"/>
        </w:rPr>
      </w:pPr>
    </w:p>
    <w:p w:rsidR="00BB0FEA" w:rsidRPr="00D17B73" w:rsidRDefault="00BB0FEA" w:rsidP="00BB0FEA">
      <w:pPr>
        <w:rPr>
          <w:rFonts w:asciiTheme="minorHAnsi" w:hAnsiTheme="minorHAnsi" w:cstheme="minorHAnsi"/>
          <w:sz w:val="24"/>
          <w:szCs w:val="24"/>
        </w:rPr>
      </w:pPr>
      <w:r w:rsidRPr="00D17B73">
        <w:rPr>
          <w:rFonts w:asciiTheme="minorHAnsi" w:hAnsiTheme="minorHAnsi" w:cstheme="minorHAnsi"/>
          <w:sz w:val="24"/>
          <w:szCs w:val="24"/>
        </w:rPr>
        <w:t xml:space="preserve">The 1918-19 </w:t>
      </w:r>
      <w:r w:rsidR="00D17B73">
        <w:rPr>
          <w:rFonts w:asciiTheme="minorHAnsi" w:hAnsiTheme="minorHAnsi" w:cstheme="minorHAnsi"/>
          <w:sz w:val="24"/>
          <w:szCs w:val="24"/>
        </w:rPr>
        <w:t xml:space="preserve">influenza </w:t>
      </w:r>
      <w:r w:rsidRPr="00D17B73">
        <w:rPr>
          <w:rFonts w:asciiTheme="minorHAnsi" w:hAnsiTheme="minorHAnsi" w:cstheme="minorHAnsi"/>
          <w:sz w:val="24"/>
          <w:szCs w:val="24"/>
        </w:rPr>
        <w:t>pandemic provides important lessons for responding to COVID-19.  During the 1918–19</w:t>
      </w:r>
      <w:r w:rsidR="00F2665A" w:rsidRPr="00D17B73">
        <w:rPr>
          <w:rFonts w:asciiTheme="minorHAnsi" w:hAnsiTheme="minorHAnsi" w:cstheme="minorHAnsi"/>
          <w:sz w:val="24"/>
          <w:szCs w:val="24"/>
        </w:rPr>
        <w:t xml:space="preserve"> </w:t>
      </w:r>
      <w:r w:rsidRPr="00D17B73">
        <w:rPr>
          <w:rFonts w:asciiTheme="minorHAnsi" w:hAnsiTheme="minorHAnsi" w:cstheme="minorHAnsi"/>
          <w:sz w:val="24"/>
          <w:szCs w:val="24"/>
        </w:rPr>
        <w:t>influenza (“flu”)</w:t>
      </w:r>
      <w:r w:rsidR="00D17B73">
        <w:rPr>
          <w:rFonts w:asciiTheme="minorHAnsi" w:hAnsiTheme="minorHAnsi" w:cstheme="minorHAnsi"/>
          <w:sz w:val="24"/>
          <w:szCs w:val="24"/>
        </w:rPr>
        <w:t xml:space="preserve"> pandemic</w:t>
      </w:r>
      <w:r w:rsidRPr="00D17B73">
        <w:rPr>
          <w:rFonts w:asciiTheme="minorHAnsi" w:hAnsiTheme="minorHAnsi" w:cstheme="minorHAnsi"/>
          <w:sz w:val="24"/>
          <w:szCs w:val="24"/>
        </w:rPr>
        <w:t>, certain cities fared better than others. Those U.S. cities that both acted promptly to control the flu and implemented multiple layers of protective measures had fewer flu cases and lower overall mortality. Th</w:t>
      </w:r>
      <w:r w:rsidR="00867F60">
        <w:rPr>
          <w:rFonts w:asciiTheme="minorHAnsi" w:hAnsiTheme="minorHAnsi" w:cstheme="minorHAnsi"/>
          <w:sz w:val="24"/>
          <w:szCs w:val="24"/>
        </w:rPr>
        <w:t xml:space="preserve">is </w:t>
      </w:r>
      <w:proofErr w:type="spellStart"/>
      <w:r w:rsidR="00867F60">
        <w:rPr>
          <w:rFonts w:asciiTheme="minorHAnsi" w:hAnsiTheme="minorHAnsi" w:cstheme="minorHAnsi"/>
          <w:sz w:val="24"/>
          <w:szCs w:val="24"/>
        </w:rPr>
        <w:t>VitalCore</w:t>
      </w:r>
      <w:proofErr w:type="spellEnd"/>
      <w:r w:rsidR="00867F60">
        <w:rPr>
          <w:rFonts w:asciiTheme="minorHAnsi" w:hAnsiTheme="minorHAnsi" w:cstheme="minorHAnsi"/>
          <w:sz w:val="24"/>
          <w:szCs w:val="24"/>
        </w:rPr>
        <w:t xml:space="preserve"> </w:t>
      </w:r>
      <w:r w:rsidRPr="00D17B73">
        <w:rPr>
          <w:rFonts w:asciiTheme="minorHAnsi" w:hAnsiTheme="minorHAnsi" w:cstheme="minorHAnsi"/>
          <w:sz w:val="24"/>
          <w:szCs w:val="24"/>
        </w:rPr>
        <w:t xml:space="preserve">COVID-19 </w:t>
      </w:r>
      <w:r w:rsidR="00867F60">
        <w:rPr>
          <w:rFonts w:asciiTheme="minorHAnsi" w:hAnsiTheme="minorHAnsi" w:cstheme="minorHAnsi"/>
          <w:sz w:val="24"/>
          <w:szCs w:val="24"/>
        </w:rPr>
        <w:t xml:space="preserve">Correctional </w:t>
      </w:r>
      <w:r w:rsidRPr="00D17B73">
        <w:rPr>
          <w:rFonts w:asciiTheme="minorHAnsi" w:hAnsiTheme="minorHAnsi" w:cstheme="minorHAnsi"/>
          <w:sz w:val="24"/>
          <w:szCs w:val="24"/>
        </w:rPr>
        <w:t xml:space="preserve">Response Plan includes multiple layers of protective measures to minimize the impact of the virus in the correctional environment.  </w:t>
      </w:r>
    </w:p>
    <w:p w:rsidR="00BB0FEA" w:rsidRPr="00D17B73" w:rsidRDefault="00BB0FEA" w:rsidP="00BB0FEA">
      <w:pPr>
        <w:rPr>
          <w:rFonts w:asciiTheme="minorHAnsi" w:hAnsiTheme="minorHAnsi" w:cstheme="minorHAnsi"/>
          <w:sz w:val="24"/>
          <w:szCs w:val="24"/>
        </w:rPr>
      </w:pPr>
    </w:p>
    <w:p w:rsidR="003F055A" w:rsidRPr="00D17B73" w:rsidRDefault="00BB0FEA" w:rsidP="00BB0FEA">
      <w:pPr>
        <w:rPr>
          <w:rFonts w:asciiTheme="minorHAnsi" w:hAnsiTheme="minorHAnsi" w:cstheme="minorHAnsi"/>
          <w:sz w:val="24"/>
          <w:szCs w:val="24"/>
        </w:rPr>
      </w:pPr>
      <w:r w:rsidRPr="00D17B73">
        <w:rPr>
          <w:rFonts w:asciiTheme="minorHAnsi" w:hAnsiTheme="minorHAnsi" w:cstheme="minorHAnsi"/>
          <w:sz w:val="24"/>
          <w:szCs w:val="24"/>
        </w:rPr>
        <w:t>The Response Plan is divided into</w:t>
      </w:r>
      <w:r w:rsidR="00F14850" w:rsidRPr="00D17B73">
        <w:rPr>
          <w:rFonts w:asciiTheme="minorHAnsi" w:hAnsiTheme="minorHAnsi" w:cstheme="minorHAnsi"/>
          <w:sz w:val="24"/>
          <w:szCs w:val="24"/>
        </w:rPr>
        <w:t xml:space="preserve"> </w:t>
      </w:r>
      <w:r w:rsidRPr="00D17B73">
        <w:rPr>
          <w:rFonts w:asciiTheme="minorHAnsi" w:hAnsiTheme="minorHAnsi" w:cstheme="minorHAnsi"/>
          <w:sz w:val="24"/>
          <w:szCs w:val="24"/>
        </w:rPr>
        <w:t xml:space="preserve">12 response elements. Each element is </w:t>
      </w:r>
      <w:r w:rsidR="00F22C83" w:rsidRPr="00D17B73">
        <w:rPr>
          <w:rFonts w:asciiTheme="minorHAnsi" w:hAnsiTheme="minorHAnsi" w:cstheme="minorHAnsi"/>
          <w:sz w:val="24"/>
          <w:szCs w:val="24"/>
        </w:rPr>
        <w:t xml:space="preserve">outlined </w:t>
      </w:r>
      <w:r w:rsidRPr="00D17B73">
        <w:rPr>
          <w:rFonts w:asciiTheme="minorHAnsi" w:hAnsiTheme="minorHAnsi" w:cstheme="minorHAnsi"/>
          <w:sz w:val="24"/>
          <w:szCs w:val="24"/>
        </w:rPr>
        <w:t xml:space="preserve">in the plan with a corresponding section of the </w:t>
      </w:r>
      <w:r w:rsidR="002A1AFF" w:rsidRPr="00D17B73">
        <w:rPr>
          <w:rFonts w:asciiTheme="minorHAnsi" w:hAnsiTheme="minorHAnsi" w:cstheme="minorHAnsi"/>
          <w:sz w:val="24"/>
          <w:szCs w:val="24"/>
        </w:rPr>
        <w:t>Implementation Worksheet</w:t>
      </w:r>
      <w:r w:rsidR="003F055A" w:rsidRPr="00D17B73">
        <w:rPr>
          <w:rFonts w:asciiTheme="minorHAnsi" w:hAnsiTheme="minorHAnsi" w:cstheme="minorHAnsi"/>
          <w:sz w:val="24"/>
          <w:szCs w:val="24"/>
        </w:rPr>
        <w:t xml:space="preserve">. When completing the Worksheet, it is recommended </w:t>
      </w:r>
      <w:r w:rsidR="002A1AFF" w:rsidRPr="00D17B73">
        <w:rPr>
          <w:rFonts w:asciiTheme="minorHAnsi" w:hAnsiTheme="minorHAnsi" w:cstheme="minorHAnsi"/>
          <w:sz w:val="24"/>
          <w:szCs w:val="24"/>
        </w:rPr>
        <w:t>to</w:t>
      </w:r>
      <w:r w:rsidR="003F055A" w:rsidRPr="00D17B73">
        <w:rPr>
          <w:rFonts w:asciiTheme="minorHAnsi" w:hAnsiTheme="minorHAnsi" w:cstheme="minorHAnsi"/>
          <w:sz w:val="24"/>
          <w:szCs w:val="24"/>
        </w:rPr>
        <w:t xml:space="preserve"> reference the corresponding text in the Response Plan. </w:t>
      </w:r>
      <w:r w:rsidR="004574AC" w:rsidRPr="00D17B73">
        <w:rPr>
          <w:rFonts w:asciiTheme="minorHAnsi" w:hAnsiTheme="minorHAnsi" w:cstheme="minorHAnsi"/>
          <w:sz w:val="24"/>
          <w:szCs w:val="24"/>
        </w:rPr>
        <w:t xml:space="preserve">This </w:t>
      </w:r>
      <w:r w:rsidR="003F2C55" w:rsidRPr="00D17B73">
        <w:rPr>
          <w:rFonts w:asciiTheme="minorHAnsi" w:hAnsiTheme="minorHAnsi" w:cstheme="minorHAnsi"/>
          <w:sz w:val="24"/>
          <w:szCs w:val="24"/>
        </w:rPr>
        <w:t xml:space="preserve">worksheet can be </w:t>
      </w:r>
      <w:r w:rsidR="004574AC" w:rsidRPr="00D17B73">
        <w:rPr>
          <w:rFonts w:asciiTheme="minorHAnsi" w:hAnsiTheme="minorHAnsi" w:cstheme="minorHAnsi"/>
          <w:sz w:val="24"/>
          <w:szCs w:val="24"/>
        </w:rPr>
        <w:t xml:space="preserve">readily </w:t>
      </w:r>
      <w:r w:rsidR="003F2C55" w:rsidRPr="00D17B73">
        <w:rPr>
          <w:rFonts w:asciiTheme="minorHAnsi" w:hAnsiTheme="minorHAnsi" w:cstheme="minorHAnsi"/>
          <w:sz w:val="24"/>
          <w:szCs w:val="24"/>
        </w:rPr>
        <w:t xml:space="preserve">adapted </w:t>
      </w:r>
      <w:r w:rsidR="00AC7B1E" w:rsidRPr="00D17B73">
        <w:rPr>
          <w:rFonts w:asciiTheme="minorHAnsi" w:hAnsiTheme="minorHAnsi" w:cstheme="minorHAnsi"/>
          <w:sz w:val="24"/>
          <w:szCs w:val="24"/>
        </w:rPr>
        <w:t xml:space="preserve">to </w:t>
      </w:r>
      <w:r w:rsidR="003F2C55" w:rsidRPr="00D17B73">
        <w:rPr>
          <w:rFonts w:asciiTheme="minorHAnsi" w:hAnsiTheme="minorHAnsi" w:cstheme="minorHAnsi"/>
          <w:sz w:val="24"/>
          <w:szCs w:val="24"/>
        </w:rPr>
        <w:t xml:space="preserve">meet the unique </w:t>
      </w:r>
      <w:r w:rsidR="004574AC" w:rsidRPr="00D17B73">
        <w:rPr>
          <w:rFonts w:asciiTheme="minorHAnsi" w:hAnsiTheme="minorHAnsi" w:cstheme="minorHAnsi"/>
          <w:sz w:val="24"/>
          <w:szCs w:val="24"/>
        </w:rPr>
        <w:t>challenges</w:t>
      </w:r>
      <w:r w:rsidR="003F2C55" w:rsidRPr="00D17B73">
        <w:rPr>
          <w:rFonts w:asciiTheme="minorHAnsi" w:hAnsiTheme="minorHAnsi" w:cstheme="minorHAnsi"/>
          <w:sz w:val="24"/>
          <w:szCs w:val="24"/>
        </w:rPr>
        <w:t xml:space="preserve"> of </w:t>
      </w:r>
      <w:r w:rsidR="002A1AFF" w:rsidRPr="00D17B73">
        <w:rPr>
          <w:rFonts w:asciiTheme="minorHAnsi" w:hAnsiTheme="minorHAnsi" w:cstheme="minorHAnsi"/>
          <w:sz w:val="24"/>
          <w:szCs w:val="24"/>
        </w:rPr>
        <w:t>a specific</w:t>
      </w:r>
      <w:r w:rsidR="003F2C55" w:rsidRPr="00D17B73">
        <w:rPr>
          <w:rFonts w:asciiTheme="minorHAnsi" w:hAnsiTheme="minorHAnsi" w:cstheme="minorHAnsi"/>
          <w:sz w:val="24"/>
          <w:szCs w:val="24"/>
        </w:rPr>
        <w:t xml:space="preserve"> facility. </w:t>
      </w:r>
      <w:r w:rsidR="003F055A" w:rsidRPr="00D17B73">
        <w:rPr>
          <w:rFonts w:asciiTheme="minorHAnsi" w:hAnsiTheme="minorHAnsi" w:cstheme="minorHAnsi"/>
          <w:sz w:val="24"/>
          <w:szCs w:val="24"/>
        </w:rPr>
        <w:t xml:space="preserve"> </w:t>
      </w:r>
    </w:p>
    <w:p w:rsidR="003F055A" w:rsidRDefault="003F055A" w:rsidP="00BB0FEA">
      <w:pPr>
        <w:rPr>
          <w:rFonts w:asciiTheme="minorHAnsi" w:hAnsiTheme="minorHAnsi" w:cstheme="minorHAnsi"/>
          <w:sz w:val="24"/>
          <w:szCs w:val="24"/>
        </w:rPr>
      </w:pPr>
    </w:p>
    <w:p w:rsidR="006F7015" w:rsidRDefault="006F7015" w:rsidP="00BB0FEA">
      <w:pPr>
        <w:rPr>
          <w:rFonts w:asciiTheme="minorHAnsi" w:hAnsiTheme="minorHAnsi" w:cstheme="minorHAnsi"/>
          <w:sz w:val="24"/>
          <w:szCs w:val="24"/>
        </w:rPr>
      </w:pPr>
      <w:r w:rsidRPr="006F7015">
        <w:rPr>
          <w:rFonts w:asciiTheme="minorHAnsi" w:hAnsiTheme="minorHAnsi" w:cstheme="minorHAnsi"/>
          <w:sz w:val="24"/>
          <w:szCs w:val="24"/>
        </w:rPr>
        <w:t xml:space="preserve">This COVID-19 </w:t>
      </w:r>
      <w:r w:rsidR="00867F60">
        <w:rPr>
          <w:rFonts w:asciiTheme="minorHAnsi" w:hAnsiTheme="minorHAnsi" w:cstheme="minorHAnsi"/>
          <w:sz w:val="24"/>
          <w:szCs w:val="24"/>
        </w:rPr>
        <w:t xml:space="preserve">Correctional </w:t>
      </w:r>
      <w:r w:rsidRPr="006F7015">
        <w:rPr>
          <w:rFonts w:asciiTheme="minorHAnsi" w:hAnsiTheme="minorHAnsi" w:cstheme="minorHAnsi"/>
          <w:sz w:val="24"/>
          <w:szCs w:val="24"/>
        </w:rPr>
        <w:t xml:space="preserve">Response Plan is based upon current guidance from the CDC that is adapted for the correctional setting. It is anticipated that </w:t>
      </w:r>
      <w:r w:rsidR="009548E7">
        <w:rPr>
          <w:rFonts w:asciiTheme="minorHAnsi" w:hAnsiTheme="minorHAnsi" w:cstheme="minorHAnsi"/>
          <w:sz w:val="24"/>
          <w:szCs w:val="24"/>
        </w:rPr>
        <w:t xml:space="preserve">the CDC </w:t>
      </w:r>
      <w:r w:rsidRPr="006F7015">
        <w:rPr>
          <w:rFonts w:asciiTheme="minorHAnsi" w:hAnsiTheme="minorHAnsi" w:cstheme="minorHAnsi"/>
          <w:sz w:val="24"/>
          <w:szCs w:val="24"/>
        </w:rPr>
        <w:t xml:space="preserve">guidance will continue to change </w:t>
      </w:r>
      <w:r>
        <w:rPr>
          <w:rFonts w:asciiTheme="minorHAnsi" w:hAnsiTheme="minorHAnsi" w:cstheme="minorHAnsi"/>
          <w:sz w:val="24"/>
          <w:szCs w:val="24"/>
        </w:rPr>
        <w:t xml:space="preserve">so the plan will require updating accordingly. </w:t>
      </w:r>
    </w:p>
    <w:p w:rsidR="006F7015" w:rsidRPr="00D17B73" w:rsidRDefault="006F7015" w:rsidP="00BB0FEA">
      <w:pPr>
        <w:rPr>
          <w:rFonts w:asciiTheme="minorHAnsi" w:hAnsiTheme="minorHAnsi" w:cstheme="minorHAnsi"/>
          <w:sz w:val="24"/>
          <w:szCs w:val="24"/>
        </w:rPr>
      </w:pPr>
    </w:p>
    <w:p w:rsidR="00753911" w:rsidRPr="00D17B73" w:rsidRDefault="003F055A" w:rsidP="003F055A">
      <w:pPr>
        <w:rPr>
          <w:rFonts w:asciiTheme="minorHAnsi" w:hAnsiTheme="minorHAnsi" w:cstheme="minorHAnsi"/>
          <w:sz w:val="24"/>
          <w:szCs w:val="24"/>
        </w:rPr>
      </w:pPr>
      <w:r w:rsidRPr="00D17B73">
        <w:rPr>
          <w:rFonts w:asciiTheme="minorHAnsi" w:hAnsiTheme="minorHAnsi" w:cstheme="minorHAnsi"/>
          <w:sz w:val="24"/>
          <w:szCs w:val="24"/>
        </w:rPr>
        <w:t>Effective response to the extraordinary challenge of COVID-19 is going to require that all disciplines in a correctional facility come together to develop, modify and implement plans as information and conditions change.</w:t>
      </w:r>
      <w:r w:rsidR="001B4247" w:rsidRPr="00D17B73">
        <w:rPr>
          <w:rFonts w:asciiTheme="minorHAnsi" w:hAnsiTheme="minorHAnsi" w:cstheme="minorHAnsi"/>
          <w:sz w:val="24"/>
          <w:szCs w:val="24"/>
        </w:rPr>
        <w:t xml:space="preserve"> </w:t>
      </w:r>
      <w:r w:rsidR="00AC7B1E" w:rsidRPr="00D17B73">
        <w:rPr>
          <w:rFonts w:asciiTheme="minorHAnsi" w:hAnsiTheme="minorHAnsi" w:cstheme="minorHAnsi"/>
          <w:sz w:val="24"/>
          <w:szCs w:val="24"/>
        </w:rPr>
        <w:t xml:space="preserve">Swift, decisive, yet evidenced-based planning is paramount. </w:t>
      </w:r>
      <w:r w:rsidR="004574AC" w:rsidRPr="00D17B73">
        <w:rPr>
          <w:rFonts w:asciiTheme="minorHAnsi" w:hAnsiTheme="minorHAnsi" w:cstheme="minorHAnsi"/>
          <w:sz w:val="24"/>
          <w:szCs w:val="24"/>
        </w:rPr>
        <w:t xml:space="preserve">I hope you find this document useful in advancing our collective efforts to better ensure the health and safety of our correctional workers and </w:t>
      </w:r>
      <w:r w:rsidR="00AC7B1E" w:rsidRPr="00D17B73">
        <w:rPr>
          <w:rFonts w:asciiTheme="minorHAnsi" w:hAnsiTheme="minorHAnsi" w:cstheme="minorHAnsi"/>
          <w:sz w:val="24"/>
          <w:szCs w:val="24"/>
        </w:rPr>
        <w:t>our</w:t>
      </w:r>
      <w:r w:rsidR="004574AC" w:rsidRPr="00D17B73">
        <w:rPr>
          <w:rFonts w:asciiTheme="minorHAnsi" w:hAnsiTheme="minorHAnsi" w:cstheme="minorHAnsi"/>
          <w:sz w:val="24"/>
          <w:szCs w:val="24"/>
        </w:rPr>
        <w:t xml:space="preserve"> incarcerated patient population</w:t>
      </w:r>
      <w:r w:rsidR="00AC7B1E" w:rsidRPr="00D17B73">
        <w:rPr>
          <w:rFonts w:asciiTheme="minorHAnsi" w:hAnsiTheme="minorHAnsi" w:cstheme="minorHAnsi"/>
          <w:sz w:val="24"/>
          <w:szCs w:val="24"/>
        </w:rPr>
        <w:t>s</w:t>
      </w:r>
      <w:r w:rsidR="004574AC" w:rsidRPr="00D17B73">
        <w:rPr>
          <w:rFonts w:asciiTheme="minorHAnsi" w:hAnsiTheme="minorHAnsi" w:cstheme="minorHAnsi"/>
          <w:sz w:val="24"/>
          <w:szCs w:val="24"/>
        </w:rPr>
        <w:t>.</w:t>
      </w:r>
    </w:p>
    <w:p w:rsidR="00753911" w:rsidRPr="00D17B73" w:rsidRDefault="00753911" w:rsidP="003F055A">
      <w:pPr>
        <w:rPr>
          <w:rFonts w:asciiTheme="minorHAnsi" w:hAnsiTheme="minorHAnsi" w:cstheme="minorHAnsi"/>
          <w:sz w:val="24"/>
          <w:szCs w:val="24"/>
        </w:rPr>
      </w:pPr>
    </w:p>
    <w:p w:rsidR="003F055A" w:rsidRDefault="004574AC" w:rsidP="003F055A">
      <w:pPr>
        <w:rPr>
          <w:rFonts w:asciiTheme="minorHAnsi" w:hAnsiTheme="minorHAnsi" w:cstheme="minorHAnsi"/>
          <w:sz w:val="24"/>
          <w:szCs w:val="24"/>
        </w:rPr>
      </w:pPr>
      <w:r w:rsidRPr="00D17B73">
        <w:rPr>
          <w:rFonts w:asciiTheme="minorHAnsi" w:hAnsiTheme="minorHAnsi" w:cstheme="minorHAnsi"/>
          <w:sz w:val="24"/>
          <w:szCs w:val="24"/>
        </w:rPr>
        <w:t xml:space="preserve">  </w:t>
      </w:r>
    </w:p>
    <w:p w:rsidR="006F7015" w:rsidRPr="00D17B73" w:rsidRDefault="006F7015" w:rsidP="003F055A">
      <w:pPr>
        <w:rPr>
          <w:rFonts w:asciiTheme="minorHAnsi" w:hAnsiTheme="minorHAnsi" w:cstheme="minorHAnsi"/>
          <w:sz w:val="24"/>
          <w:szCs w:val="24"/>
        </w:rPr>
      </w:pPr>
    </w:p>
    <w:p w:rsidR="003F055A" w:rsidRPr="00D17B73" w:rsidRDefault="003F055A" w:rsidP="003F055A">
      <w:pPr>
        <w:rPr>
          <w:rFonts w:asciiTheme="minorHAnsi" w:hAnsiTheme="minorHAnsi" w:cstheme="minorHAnsi"/>
          <w:sz w:val="24"/>
          <w:szCs w:val="24"/>
        </w:rPr>
      </w:pPr>
      <w:r w:rsidRPr="00D17B73">
        <w:rPr>
          <w:rFonts w:asciiTheme="minorHAnsi" w:hAnsiTheme="minorHAnsi" w:cstheme="minorHAnsi"/>
          <w:sz w:val="24"/>
          <w:szCs w:val="24"/>
        </w:rPr>
        <w:t xml:space="preserve">Viola </w:t>
      </w:r>
      <w:proofErr w:type="spellStart"/>
      <w:r w:rsidRPr="00D17B73">
        <w:rPr>
          <w:rFonts w:asciiTheme="minorHAnsi" w:hAnsiTheme="minorHAnsi" w:cstheme="minorHAnsi"/>
          <w:sz w:val="24"/>
          <w:szCs w:val="24"/>
        </w:rPr>
        <w:t>Riggin</w:t>
      </w:r>
      <w:proofErr w:type="spellEnd"/>
      <w:r w:rsidRPr="00D17B73">
        <w:rPr>
          <w:rFonts w:asciiTheme="minorHAnsi" w:hAnsiTheme="minorHAnsi" w:cstheme="minorHAnsi"/>
          <w:sz w:val="24"/>
          <w:szCs w:val="24"/>
        </w:rPr>
        <w:t>,</w:t>
      </w:r>
      <w:r w:rsidR="00AA0EC6" w:rsidRPr="00D17B73">
        <w:rPr>
          <w:rFonts w:asciiTheme="minorHAnsi" w:hAnsiTheme="minorHAnsi" w:cstheme="minorHAnsi"/>
          <w:sz w:val="24"/>
          <w:szCs w:val="24"/>
        </w:rPr>
        <w:t xml:space="preserve"> </w:t>
      </w:r>
      <w:r w:rsidRPr="00D17B73">
        <w:rPr>
          <w:rFonts w:asciiTheme="minorHAnsi" w:hAnsiTheme="minorHAnsi" w:cstheme="minorHAnsi"/>
          <w:sz w:val="24"/>
          <w:szCs w:val="24"/>
        </w:rPr>
        <w:t>CEO</w:t>
      </w:r>
    </w:p>
    <w:p w:rsidR="00B4339C" w:rsidRPr="00D17B73" w:rsidRDefault="003F055A" w:rsidP="003F055A">
      <w:pPr>
        <w:rPr>
          <w:rFonts w:asciiTheme="minorHAnsi" w:hAnsiTheme="minorHAnsi" w:cstheme="minorHAnsi"/>
          <w:sz w:val="32"/>
          <w:szCs w:val="32"/>
        </w:rPr>
      </w:pPr>
      <w:proofErr w:type="spellStart"/>
      <w:r w:rsidRPr="00D17B73">
        <w:rPr>
          <w:rFonts w:asciiTheme="minorHAnsi" w:hAnsiTheme="minorHAnsi" w:cstheme="minorHAnsi"/>
          <w:sz w:val="24"/>
          <w:szCs w:val="24"/>
        </w:rPr>
        <w:t>VitalCore</w:t>
      </w:r>
      <w:proofErr w:type="spellEnd"/>
      <w:r w:rsidRPr="00D17B73">
        <w:rPr>
          <w:rFonts w:asciiTheme="minorHAnsi" w:hAnsiTheme="minorHAnsi" w:cstheme="minorHAnsi"/>
          <w:sz w:val="24"/>
          <w:szCs w:val="24"/>
        </w:rPr>
        <w:t xml:space="preserve"> Health Strategies</w:t>
      </w:r>
      <w:r w:rsidR="00B4339C" w:rsidRPr="00D17B73">
        <w:rPr>
          <w:rFonts w:asciiTheme="minorHAnsi" w:hAnsiTheme="minorHAnsi" w:cstheme="minorHAnsi"/>
          <w:sz w:val="32"/>
          <w:szCs w:val="32"/>
        </w:rPr>
        <w:tab/>
      </w:r>
    </w:p>
    <w:p w:rsidR="002A1AFF" w:rsidRPr="00D17B73" w:rsidRDefault="002A1AFF" w:rsidP="006F7015">
      <w:pPr>
        <w:spacing w:before="120"/>
        <w:rPr>
          <w:rFonts w:asciiTheme="minorHAnsi" w:hAnsiTheme="minorHAnsi" w:cstheme="minorHAnsi"/>
          <w:sz w:val="24"/>
          <w:szCs w:val="24"/>
        </w:rPr>
      </w:pPr>
      <w:r w:rsidRPr="00D17B73">
        <w:rPr>
          <w:rFonts w:asciiTheme="minorHAnsi" w:hAnsiTheme="minorHAnsi" w:cstheme="minorHAnsi"/>
          <w:sz w:val="24"/>
          <w:szCs w:val="24"/>
        </w:rPr>
        <w:t xml:space="preserve">Approved by:  </w:t>
      </w:r>
      <w:proofErr w:type="spellStart"/>
      <w:r w:rsidRPr="00D17B73">
        <w:rPr>
          <w:rFonts w:asciiTheme="minorHAnsi" w:hAnsiTheme="minorHAnsi" w:cstheme="minorHAnsi"/>
          <w:sz w:val="24"/>
          <w:szCs w:val="24"/>
        </w:rPr>
        <w:t>Lannette</w:t>
      </w:r>
      <w:proofErr w:type="spellEnd"/>
      <w:r w:rsidRPr="00D17B73">
        <w:rPr>
          <w:rFonts w:asciiTheme="minorHAnsi" w:hAnsiTheme="minorHAnsi" w:cstheme="minorHAnsi"/>
          <w:sz w:val="24"/>
          <w:szCs w:val="24"/>
        </w:rPr>
        <w:t xml:space="preserve"> Linthicum, </w:t>
      </w:r>
      <w:r w:rsidR="00AC7B1E" w:rsidRPr="00D17B73">
        <w:rPr>
          <w:rFonts w:asciiTheme="minorHAnsi" w:hAnsiTheme="minorHAnsi" w:cstheme="minorHAnsi"/>
          <w:sz w:val="24"/>
          <w:szCs w:val="24"/>
        </w:rPr>
        <w:t xml:space="preserve">MD, </w:t>
      </w:r>
      <w:proofErr w:type="spellStart"/>
      <w:r w:rsidRPr="00D17B73">
        <w:rPr>
          <w:rFonts w:asciiTheme="minorHAnsi" w:hAnsiTheme="minorHAnsi" w:cstheme="minorHAnsi"/>
          <w:sz w:val="24"/>
          <w:szCs w:val="24"/>
        </w:rPr>
        <w:t>VitalCore</w:t>
      </w:r>
      <w:proofErr w:type="spellEnd"/>
      <w:r w:rsidRPr="00D17B73">
        <w:rPr>
          <w:rFonts w:asciiTheme="minorHAnsi" w:hAnsiTheme="minorHAnsi" w:cstheme="minorHAnsi"/>
          <w:sz w:val="24"/>
          <w:szCs w:val="24"/>
        </w:rPr>
        <w:t xml:space="preserve"> Medical Director</w:t>
      </w:r>
    </w:p>
    <w:p w:rsidR="00F35E2D" w:rsidRPr="00D17B73" w:rsidRDefault="002A1AFF" w:rsidP="006F7015">
      <w:pPr>
        <w:spacing w:before="120"/>
        <w:rPr>
          <w:rFonts w:asciiTheme="minorHAnsi" w:hAnsiTheme="minorHAnsi" w:cstheme="minorHAnsi"/>
          <w:sz w:val="24"/>
          <w:szCs w:val="24"/>
        </w:rPr>
      </w:pPr>
      <w:r w:rsidRPr="00D17B73">
        <w:rPr>
          <w:rFonts w:asciiTheme="minorHAnsi" w:hAnsiTheme="minorHAnsi" w:cstheme="minorHAnsi"/>
          <w:sz w:val="24"/>
          <w:szCs w:val="24"/>
        </w:rPr>
        <w:lastRenderedPageBreak/>
        <w:t xml:space="preserve">Developed by:  </w:t>
      </w:r>
    </w:p>
    <w:p w:rsidR="00F35E2D" w:rsidRPr="00D17B73" w:rsidRDefault="002A1AFF" w:rsidP="003F055A">
      <w:pPr>
        <w:rPr>
          <w:rFonts w:asciiTheme="minorHAnsi" w:hAnsiTheme="minorHAnsi" w:cstheme="minorHAnsi"/>
          <w:sz w:val="24"/>
          <w:szCs w:val="24"/>
        </w:rPr>
      </w:pPr>
      <w:r w:rsidRPr="00D17B73">
        <w:rPr>
          <w:rFonts w:asciiTheme="minorHAnsi" w:hAnsiTheme="minorHAnsi" w:cstheme="minorHAnsi"/>
          <w:sz w:val="24"/>
          <w:szCs w:val="24"/>
        </w:rPr>
        <w:t xml:space="preserve">Sarah Bur, </w:t>
      </w:r>
      <w:r w:rsidR="001B4247" w:rsidRPr="00D17B73">
        <w:rPr>
          <w:rFonts w:asciiTheme="minorHAnsi" w:hAnsiTheme="minorHAnsi" w:cstheme="minorHAnsi"/>
          <w:sz w:val="24"/>
          <w:szCs w:val="24"/>
        </w:rPr>
        <w:t xml:space="preserve">MPH, </w:t>
      </w:r>
      <w:r w:rsidRPr="00D17B73">
        <w:rPr>
          <w:rFonts w:asciiTheme="minorHAnsi" w:hAnsiTheme="minorHAnsi" w:cstheme="minorHAnsi"/>
          <w:sz w:val="24"/>
          <w:szCs w:val="24"/>
        </w:rPr>
        <w:t>RN</w:t>
      </w:r>
      <w:r w:rsidR="00F35E2D" w:rsidRPr="00D17B73">
        <w:rPr>
          <w:rFonts w:asciiTheme="minorHAnsi" w:hAnsiTheme="minorHAnsi" w:cstheme="minorHAnsi"/>
          <w:sz w:val="24"/>
          <w:szCs w:val="24"/>
        </w:rPr>
        <w:t xml:space="preserve">, </w:t>
      </w:r>
      <w:proofErr w:type="spellStart"/>
      <w:r w:rsidR="00F35E2D" w:rsidRPr="00D17B73">
        <w:rPr>
          <w:rFonts w:asciiTheme="minorHAnsi" w:hAnsiTheme="minorHAnsi" w:cstheme="minorHAnsi"/>
          <w:sz w:val="24"/>
          <w:szCs w:val="24"/>
        </w:rPr>
        <w:t>VitalCore</w:t>
      </w:r>
      <w:proofErr w:type="spellEnd"/>
      <w:r w:rsidR="00F35E2D" w:rsidRPr="00D17B73">
        <w:rPr>
          <w:rFonts w:asciiTheme="minorHAnsi" w:hAnsiTheme="minorHAnsi" w:cstheme="minorHAnsi"/>
          <w:sz w:val="24"/>
          <w:szCs w:val="24"/>
        </w:rPr>
        <w:t xml:space="preserve"> </w:t>
      </w:r>
      <w:r w:rsidR="00CC682B" w:rsidRPr="00D17B73">
        <w:rPr>
          <w:rFonts w:asciiTheme="minorHAnsi" w:hAnsiTheme="minorHAnsi" w:cstheme="minorHAnsi"/>
          <w:sz w:val="24"/>
          <w:szCs w:val="24"/>
        </w:rPr>
        <w:t>C</w:t>
      </w:r>
      <w:r w:rsidR="00F35E2D" w:rsidRPr="00D17B73">
        <w:rPr>
          <w:rFonts w:asciiTheme="minorHAnsi" w:hAnsiTheme="minorHAnsi" w:cstheme="minorHAnsi"/>
          <w:sz w:val="24"/>
          <w:szCs w:val="24"/>
        </w:rPr>
        <w:t>onsultant</w:t>
      </w:r>
    </w:p>
    <w:p w:rsidR="002A1AFF" w:rsidRPr="00D17B73" w:rsidRDefault="00F35E2D" w:rsidP="003F055A">
      <w:pPr>
        <w:rPr>
          <w:rFonts w:asciiTheme="minorHAnsi" w:hAnsiTheme="minorHAnsi" w:cstheme="minorHAnsi"/>
          <w:sz w:val="24"/>
          <w:szCs w:val="24"/>
        </w:rPr>
      </w:pPr>
      <w:r w:rsidRPr="00D17B73">
        <w:rPr>
          <w:rFonts w:asciiTheme="minorHAnsi" w:hAnsiTheme="minorHAnsi" w:cstheme="minorHAnsi"/>
          <w:sz w:val="24"/>
          <w:szCs w:val="24"/>
        </w:rPr>
        <w:t xml:space="preserve">Newton E. </w:t>
      </w:r>
      <w:proofErr w:type="spellStart"/>
      <w:r w:rsidRPr="00D17B73">
        <w:rPr>
          <w:rFonts w:asciiTheme="minorHAnsi" w:hAnsiTheme="minorHAnsi" w:cstheme="minorHAnsi"/>
          <w:sz w:val="24"/>
          <w:szCs w:val="24"/>
        </w:rPr>
        <w:t>Kendig</w:t>
      </w:r>
      <w:proofErr w:type="spellEnd"/>
      <w:r w:rsidRPr="00D17B73">
        <w:rPr>
          <w:rFonts w:asciiTheme="minorHAnsi" w:hAnsiTheme="minorHAnsi" w:cstheme="minorHAnsi"/>
          <w:sz w:val="24"/>
          <w:szCs w:val="24"/>
        </w:rPr>
        <w:t xml:space="preserve">, MD, </w:t>
      </w:r>
      <w:proofErr w:type="spellStart"/>
      <w:r w:rsidRPr="00D17B73">
        <w:rPr>
          <w:rFonts w:asciiTheme="minorHAnsi" w:hAnsiTheme="minorHAnsi" w:cstheme="minorHAnsi"/>
          <w:sz w:val="24"/>
          <w:szCs w:val="24"/>
        </w:rPr>
        <w:t>VitalCore</w:t>
      </w:r>
      <w:proofErr w:type="spellEnd"/>
      <w:r w:rsidRPr="00D17B73">
        <w:rPr>
          <w:rFonts w:asciiTheme="minorHAnsi" w:hAnsiTheme="minorHAnsi" w:cstheme="minorHAnsi"/>
          <w:sz w:val="24"/>
          <w:szCs w:val="24"/>
        </w:rPr>
        <w:t xml:space="preserve"> </w:t>
      </w:r>
      <w:r w:rsidR="00CC682B" w:rsidRPr="00D17B73">
        <w:rPr>
          <w:rFonts w:asciiTheme="minorHAnsi" w:hAnsiTheme="minorHAnsi" w:cstheme="minorHAnsi"/>
          <w:sz w:val="24"/>
          <w:szCs w:val="24"/>
        </w:rPr>
        <w:t>C</w:t>
      </w:r>
      <w:r w:rsidRPr="00D17B73">
        <w:rPr>
          <w:rFonts w:asciiTheme="minorHAnsi" w:hAnsiTheme="minorHAnsi" w:cstheme="minorHAnsi"/>
          <w:sz w:val="24"/>
          <w:szCs w:val="24"/>
        </w:rPr>
        <w:t xml:space="preserve">onsultant </w:t>
      </w:r>
    </w:p>
    <w:p w:rsidR="002A1AFF" w:rsidRPr="00D17B73" w:rsidRDefault="002A1AFF" w:rsidP="003F055A">
      <w:pPr>
        <w:rPr>
          <w:rFonts w:asciiTheme="minorHAnsi" w:hAnsiTheme="minorHAnsi" w:cstheme="minorHAnsi"/>
          <w:sz w:val="20"/>
          <w:szCs w:val="20"/>
        </w:rPr>
      </w:pPr>
    </w:p>
    <w:p w:rsidR="00121106" w:rsidRPr="00D17B73" w:rsidRDefault="00121106" w:rsidP="00121106">
      <w:pPr>
        <w:rPr>
          <w:rFonts w:asciiTheme="minorHAnsi" w:hAnsiTheme="minorHAnsi" w:cstheme="minorHAnsi"/>
          <w:sz w:val="20"/>
          <w:szCs w:val="20"/>
        </w:rPr>
      </w:pPr>
    </w:p>
    <w:p w:rsidR="00FB38B2" w:rsidRDefault="00FB38B2" w:rsidP="00306A11">
      <w:pPr>
        <w:jc w:val="center"/>
        <w:rPr>
          <w:rFonts w:asciiTheme="minorHAnsi" w:hAnsiTheme="minorHAnsi" w:cstheme="minorHAnsi"/>
          <w:b/>
          <w:bCs/>
          <w:sz w:val="32"/>
          <w:szCs w:val="32"/>
        </w:rPr>
      </w:pPr>
    </w:p>
    <w:p w:rsidR="00C9446F" w:rsidRDefault="00F66726" w:rsidP="00306A11">
      <w:pPr>
        <w:jc w:val="center"/>
        <w:rPr>
          <w:rFonts w:asciiTheme="minorHAnsi" w:hAnsiTheme="minorHAnsi" w:cstheme="minorHAnsi"/>
          <w:b/>
          <w:bCs/>
          <w:sz w:val="32"/>
          <w:szCs w:val="32"/>
        </w:rPr>
      </w:pPr>
      <w:r w:rsidRPr="00D17B73">
        <w:rPr>
          <w:rFonts w:asciiTheme="minorHAnsi" w:hAnsiTheme="minorHAnsi" w:cstheme="minorHAnsi"/>
          <w:b/>
          <w:bCs/>
          <w:sz w:val="32"/>
          <w:szCs w:val="32"/>
        </w:rPr>
        <w:t>Table of Contents</w:t>
      </w:r>
    </w:p>
    <w:p w:rsidR="005722F8" w:rsidRDefault="005722F8" w:rsidP="00306A11">
      <w:pPr>
        <w:jc w:val="center"/>
        <w:rPr>
          <w:rFonts w:asciiTheme="minorHAnsi" w:hAnsiTheme="minorHAnsi" w:cstheme="minorHAnsi"/>
          <w:b/>
          <w:bCs/>
          <w:sz w:val="32"/>
          <w:szCs w:val="32"/>
        </w:rPr>
      </w:pPr>
    </w:p>
    <w:sdt>
      <w:sdtPr>
        <w:rPr>
          <w:rFonts w:ascii="Times New Roman" w:eastAsia="Times New Roman" w:hAnsi="Times New Roman" w:cs="Times New Roman"/>
          <w:color w:val="auto"/>
          <w:sz w:val="22"/>
          <w:szCs w:val="22"/>
          <w:lang w:bidi="en-US"/>
        </w:rPr>
        <w:id w:val="49659985"/>
        <w:docPartObj>
          <w:docPartGallery w:val="Table of Contents"/>
          <w:docPartUnique/>
        </w:docPartObj>
      </w:sdtPr>
      <w:sdtEndPr>
        <w:rPr>
          <w:b/>
          <w:bCs/>
          <w:noProof/>
        </w:rPr>
      </w:sdtEndPr>
      <w:sdtContent>
        <w:p w:rsidR="005722F8" w:rsidRDefault="005722F8">
          <w:pPr>
            <w:pStyle w:val="TOCHeading"/>
          </w:pPr>
        </w:p>
        <w:p w:rsidR="00B91179" w:rsidRDefault="007F10FC">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42" w:history="1">
            <w:r w:rsidR="00B91179" w:rsidRPr="00C5545D">
              <w:rPr>
                <w:rStyle w:val="Hyperlink"/>
                <w:rFonts w:cstheme="minorHAnsi"/>
                <w:noProof/>
              </w:rPr>
              <w:t>COVID-19 Overview</w:t>
            </w:r>
            <w:r w:rsidR="00B91179">
              <w:rPr>
                <w:noProof/>
                <w:webHidden/>
              </w:rPr>
              <w:tab/>
            </w:r>
            <w:r w:rsidR="00950DC0">
              <w:rPr>
                <w:noProof/>
                <w:webHidden/>
              </w:rPr>
              <w:fldChar w:fldCharType="begin"/>
            </w:r>
            <w:r w:rsidR="00B91179">
              <w:rPr>
                <w:noProof/>
                <w:webHidden/>
              </w:rPr>
              <w:instrText xml:space="preserve"> PAGEREF _Toc35256342 \h </w:instrText>
            </w:r>
            <w:r w:rsidR="00950DC0">
              <w:rPr>
                <w:noProof/>
                <w:webHidden/>
              </w:rPr>
            </w:r>
            <w:r w:rsidR="00950DC0">
              <w:rPr>
                <w:noProof/>
                <w:webHidden/>
              </w:rPr>
              <w:fldChar w:fldCharType="separate"/>
            </w:r>
            <w:r w:rsidR="00501C0F">
              <w:rPr>
                <w:noProof/>
                <w:webHidden/>
              </w:rPr>
              <w:t>4</w:t>
            </w:r>
            <w:r w:rsidR="00950DC0">
              <w:rPr>
                <w:noProof/>
                <w:webHidden/>
              </w:rPr>
              <w:fldChar w:fldCharType="end"/>
            </w:r>
          </w:hyperlink>
        </w:p>
        <w:p w:rsidR="00B91179" w:rsidRDefault="007F10FC" w:rsidP="00B91179">
          <w:pPr>
            <w:pStyle w:val="TOC2"/>
            <w:tabs>
              <w:tab w:val="right" w:leader="dot" w:pos="10416"/>
            </w:tabs>
            <w:spacing w:before="240"/>
            <w:ind w:left="907"/>
            <w:rPr>
              <w:rFonts w:asciiTheme="minorHAnsi" w:eastAsiaTheme="minorEastAsia" w:hAnsiTheme="minorHAnsi" w:cstheme="minorBidi"/>
              <w:b w:val="0"/>
              <w:bCs w:val="0"/>
              <w:noProof/>
              <w:sz w:val="22"/>
              <w:szCs w:val="22"/>
              <w:lang w:bidi="ar-SA"/>
            </w:rPr>
          </w:pPr>
          <w:hyperlink w:anchor="_Toc35256343" w:history="1">
            <w:r w:rsidR="00B91179" w:rsidRPr="00C5545D">
              <w:rPr>
                <w:rStyle w:val="Hyperlink"/>
                <w:rFonts w:cstheme="minorHAnsi"/>
                <w:noProof/>
              </w:rPr>
              <w:t>COVID-19 Pandemic Response Plan Elements</w:t>
            </w:r>
            <w:r w:rsidR="00B91179">
              <w:rPr>
                <w:noProof/>
                <w:webHidden/>
              </w:rPr>
              <w:tab/>
            </w:r>
            <w:r w:rsidR="00501C0F">
              <w:rPr>
                <w:noProof/>
                <w:webHidden/>
              </w:rPr>
              <w:t>5</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4" w:history="1">
            <w:r w:rsidR="00B91179" w:rsidRPr="00C5545D">
              <w:rPr>
                <w:rStyle w:val="Hyperlink"/>
                <w:rFonts w:cstheme="minorHAnsi"/>
                <w:noProof/>
              </w:rPr>
              <w:t>1. Administration/Coordination</w:t>
            </w:r>
            <w:r w:rsidR="00B91179">
              <w:rPr>
                <w:noProof/>
                <w:webHidden/>
              </w:rPr>
              <w:tab/>
            </w:r>
            <w:r w:rsidR="00501C0F">
              <w:rPr>
                <w:noProof/>
                <w:webHidden/>
              </w:rPr>
              <w:t>5</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5" w:history="1">
            <w:r w:rsidR="00B91179" w:rsidRPr="00C5545D">
              <w:rPr>
                <w:rStyle w:val="Hyperlink"/>
                <w:rFonts w:cstheme="minorHAnsi"/>
                <w:noProof/>
              </w:rPr>
              <w:t>2. Communication</w:t>
            </w:r>
            <w:r w:rsidR="00B91179">
              <w:rPr>
                <w:noProof/>
                <w:webHidden/>
              </w:rPr>
              <w:tab/>
            </w:r>
            <w:r w:rsidR="00501C0F">
              <w:rPr>
                <w:noProof/>
                <w:webHidden/>
              </w:rPr>
              <w:t>5</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6" w:history="1">
            <w:r w:rsidR="00B91179" w:rsidRPr="00C5545D">
              <w:rPr>
                <w:rStyle w:val="Hyperlink"/>
                <w:rFonts w:cstheme="minorHAnsi"/>
                <w:noProof/>
              </w:rPr>
              <w:t>3. General Prevention Measures</w:t>
            </w:r>
            <w:r w:rsidR="00B91179">
              <w:rPr>
                <w:noProof/>
                <w:webHidden/>
              </w:rPr>
              <w:tab/>
            </w:r>
            <w:r w:rsidR="00501C0F">
              <w:rPr>
                <w:noProof/>
                <w:webHidden/>
              </w:rPr>
              <w:t>6</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7" w:history="1">
            <w:r w:rsidR="00B91179" w:rsidRPr="00C5545D">
              <w:rPr>
                <w:rStyle w:val="Hyperlink"/>
                <w:rFonts w:cstheme="minorHAnsi"/>
                <w:noProof/>
              </w:rPr>
              <w:t>4. Visitors / Volunteers / Contractors / Lawyers</w:t>
            </w:r>
            <w:r w:rsidR="00B91179">
              <w:rPr>
                <w:noProof/>
                <w:webHidden/>
              </w:rPr>
              <w:tab/>
            </w:r>
            <w:r w:rsidR="00501C0F">
              <w:rPr>
                <w:noProof/>
                <w:webHidden/>
              </w:rPr>
              <w:t>7</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48" w:history="1">
            <w:r w:rsidR="00B91179" w:rsidRPr="00C5545D">
              <w:rPr>
                <w:rStyle w:val="Hyperlink"/>
                <w:rFonts w:cstheme="minorHAnsi"/>
                <w:noProof/>
              </w:rPr>
              <w:t>5.  Employee Screening</w:t>
            </w:r>
            <w:r w:rsidR="00B91179">
              <w:rPr>
                <w:noProof/>
                <w:webHidden/>
              </w:rPr>
              <w:tab/>
            </w:r>
            <w:r w:rsidR="00501C0F">
              <w:rPr>
                <w:noProof/>
                <w:webHidden/>
              </w:rPr>
              <w:t>8</w:t>
            </w:r>
          </w:hyperlink>
        </w:p>
        <w:p w:rsidR="00B91179" w:rsidRDefault="00867F60" w:rsidP="00B91179">
          <w:pPr>
            <w:pStyle w:val="TOC3"/>
            <w:tabs>
              <w:tab w:val="right" w:leader="dot" w:pos="10416"/>
            </w:tabs>
            <w:ind w:left="1440"/>
            <w:rPr>
              <w:rFonts w:asciiTheme="minorHAnsi" w:eastAsiaTheme="minorEastAsia" w:hAnsiTheme="minorHAnsi" w:cstheme="minorBidi"/>
              <w:noProof/>
              <w:sz w:val="22"/>
              <w:szCs w:val="22"/>
              <w:lang w:bidi="ar-SA"/>
            </w:rPr>
          </w:pPr>
          <w:r>
            <w:rPr>
              <w:noProof/>
            </w:rPr>
            <w:t>6.  New Intake Screening</w:t>
          </w:r>
          <w:hyperlink w:anchor="_Toc35256349" w:history="1">
            <w:r w:rsidR="00B91179">
              <w:rPr>
                <w:noProof/>
                <w:webHidden/>
              </w:rPr>
              <w:tab/>
            </w:r>
            <w:r w:rsidR="00501C0F">
              <w:rPr>
                <w:noProof/>
                <w:webHidden/>
              </w:rPr>
              <w:t>8</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0" w:history="1">
            <w:r w:rsidR="00B91179" w:rsidRPr="00C5545D">
              <w:rPr>
                <w:rStyle w:val="Hyperlink"/>
                <w:rFonts w:cstheme="minorHAnsi"/>
                <w:noProof/>
              </w:rPr>
              <w:t>7.  Initial Management and Testing of Cases of Respiratory Illness</w:t>
            </w:r>
            <w:r w:rsidR="00B91179">
              <w:rPr>
                <w:noProof/>
                <w:webHidden/>
              </w:rPr>
              <w:tab/>
            </w:r>
            <w:r w:rsidR="00501C0F">
              <w:rPr>
                <w:noProof/>
                <w:webHidden/>
              </w:rPr>
              <w:t>8</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1" w:history="1">
            <w:r w:rsidR="00B91179" w:rsidRPr="00C5545D">
              <w:rPr>
                <w:rStyle w:val="Hyperlink"/>
                <w:rFonts w:cstheme="minorHAnsi"/>
                <w:noProof/>
              </w:rPr>
              <w:t xml:space="preserve">8. </w:t>
            </w:r>
            <w:r w:rsidR="00867F60">
              <w:rPr>
                <w:rStyle w:val="Hyperlink"/>
                <w:rFonts w:cstheme="minorHAnsi"/>
                <w:noProof/>
              </w:rPr>
              <w:t xml:space="preserve"> </w:t>
            </w:r>
            <w:r w:rsidR="00B91179" w:rsidRPr="00C5545D">
              <w:rPr>
                <w:rStyle w:val="Hyperlink"/>
                <w:rFonts w:cstheme="minorHAnsi"/>
                <w:noProof/>
              </w:rPr>
              <w:t>Personal Protective Equipment (PPE)</w:t>
            </w:r>
            <w:r w:rsidR="00B91179">
              <w:rPr>
                <w:noProof/>
                <w:webHidden/>
              </w:rPr>
              <w:tab/>
            </w:r>
            <w:r w:rsidR="00501C0F">
              <w:rPr>
                <w:noProof/>
                <w:webHidden/>
              </w:rPr>
              <w:t>9</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2" w:history="1">
            <w:r w:rsidR="00B91179" w:rsidRPr="00C5545D">
              <w:rPr>
                <w:rStyle w:val="Hyperlink"/>
                <w:rFonts w:cstheme="minorHAnsi"/>
                <w:noProof/>
              </w:rPr>
              <w:t xml:space="preserve">9. </w:t>
            </w:r>
            <w:r w:rsidR="00867F60">
              <w:rPr>
                <w:rStyle w:val="Hyperlink"/>
                <w:rFonts w:cstheme="minorHAnsi"/>
                <w:noProof/>
              </w:rPr>
              <w:t xml:space="preserve"> </w:t>
            </w:r>
            <w:r w:rsidR="00B91179" w:rsidRPr="00C5545D">
              <w:rPr>
                <w:rStyle w:val="Hyperlink"/>
                <w:rFonts w:cstheme="minorHAnsi"/>
                <w:noProof/>
              </w:rPr>
              <w:t>Transport</w:t>
            </w:r>
            <w:r w:rsidR="00B91179">
              <w:rPr>
                <w:noProof/>
                <w:webHidden/>
              </w:rPr>
              <w:tab/>
            </w:r>
            <w:r w:rsidR="00501C0F">
              <w:rPr>
                <w:noProof/>
                <w:webHidden/>
              </w:rPr>
              <w:t>10</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3" w:history="1">
            <w:r w:rsidR="00B91179" w:rsidRPr="00C5545D">
              <w:rPr>
                <w:rStyle w:val="Hyperlink"/>
                <w:rFonts w:cstheme="minorHAnsi"/>
                <w:noProof/>
              </w:rPr>
              <w:t>10.  Isolation / Cohorting (</w:t>
            </w:r>
            <w:r w:rsidR="00B91179" w:rsidRPr="00C5545D">
              <w:rPr>
                <w:rStyle w:val="Hyperlink"/>
                <w:rFonts w:cstheme="minorHAnsi"/>
                <w:i/>
                <w:iCs/>
                <w:noProof/>
              </w:rPr>
              <w:t>Symptomatic Persons</w:t>
            </w:r>
            <w:r w:rsidR="00B91179" w:rsidRPr="00C5545D">
              <w:rPr>
                <w:rStyle w:val="Hyperlink"/>
                <w:rFonts w:cstheme="minorHAnsi"/>
                <w:noProof/>
              </w:rPr>
              <w:t>)</w:t>
            </w:r>
            <w:r w:rsidR="00B91179">
              <w:rPr>
                <w:noProof/>
                <w:webHidden/>
              </w:rPr>
              <w:tab/>
            </w:r>
            <w:r w:rsidR="00501C0F">
              <w:rPr>
                <w:noProof/>
                <w:webHidden/>
              </w:rPr>
              <w:t>10</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4" w:history="1">
            <w:r w:rsidR="00B91179" w:rsidRPr="00C5545D">
              <w:rPr>
                <w:rStyle w:val="Hyperlink"/>
                <w:rFonts w:cstheme="minorHAnsi"/>
                <w:noProof/>
              </w:rPr>
              <w:t>11.  Care for the Sick</w:t>
            </w:r>
            <w:r w:rsidR="00B91179">
              <w:rPr>
                <w:noProof/>
                <w:webHidden/>
              </w:rPr>
              <w:tab/>
            </w:r>
            <w:r w:rsidR="00501C0F">
              <w:rPr>
                <w:noProof/>
                <w:webHidden/>
              </w:rPr>
              <w:t>11</w:t>
            </w:r>
          </w:hyperlink>
        </w:p>
        <w:p w:rsidR="00B91179" w:rsidRDefault="007F10FC" w:rsidP="00B91179">
          <w:pPr>
            <w:pStyle w:val="TOC3"/>
            <w:tabs>
              <w:tab w:val="right" w:leader="dot" w:pos="10416"/>
            </w:tabs>
            <w:ind w:left="1440"/>
            <w:rPr>
              <w:rFonts w:asciiTheme="minorHAnsi" w:eastAsiaTheme="minorEastAsia" w:hAnsiTheme="minorHAnsi" w:cstheme="minorBidi"/>
              <w:noProof/>
              <w:sz w:val="22"/>
              <w:szCs w:val="22"/>
              <w:lang w:bidi="ar-SA"/>
            </w:rPr>
          </w:pPr>
          <w:hyperlink w:anchor="_Toc35256355" w:history="1">
            <w:r w:rsidR="00B91179" w:rsidRPr="00C5545D">
              <w:rPr>
                <w:rStyle w:val="Hyperlink"/>
                <w:rFonts w:cstheme="minorHAnsi"/>
                <w:noProof/>
              </w:rPr>
              <w:t>12.  Quarantine (</w:t>
            </w:r>
            <w:r w:rsidR="00B91179" w:rsidRPr="00C5545D">
              <w:rPr>
                <w:rStyle w:val="Hyperlink"/>
                <w:rFonts w:cstheme="minorHAnsi"/>
                <w:i/>
                <w:iCs/>
                <w:noProof/>
              </w:rPr>
              <w:t>Asymptomatic Exposed Persons</w:t>
            </w:r>
            <w:r w:rsidR="00B91179" w:rsidRPr="00C5545D">
              <w:rPr>
                <w:rStyle w:val="Hyperlink"/>
                <w:rFonts w:cstheme="minorHAnsi"/>
                <w:noProof/>
              </w:rPr>
              <w:t>)</w:t>
            </w:r>
            <w:r w:rsidR="00B91179">
              <w:rPr>
                <w:noProof/>
                <w:webHidden/>
              </w:rPr>
              <w:tab/>
            </w:r>
            <w:r w:rsidR="00501C0F">
              <w:rPr>
                <w:noProof/>
                <w:webHidden/>
              </w:rPr>
              <w:t>12</w:t>
            </w:r>
          </w:hyperlink>
        </w:p>
        <w:p w:rsidR="00B91179" w:rsidRDefault="007F10FC" w:rsidP="00B91179">
          <w:pPr>
            <w:pStyle w:val="TOC2"/>
            <w:tabs>
              <w:tab w:val="right" w:leader="dot" w:pos="10416"/>
            </w:tabs>
            <w:spacing w:before="240"/>
            <w:ind w:left="907"/>
            <w:rPr>
              <w:rFonts w:asciiTheme="minorHAnsi" w:eastAsiaTheme="minorEastAsia" w:hAnsiTheme="minorHAnsi" w:cstheme="minorBidi"/>
              <w:b w:val="0"/>
              <w:bCs w:val="0"/>
              <w:noProof/>
              <w:sz w:val="22"/>
              <w:szCs w:val="22"/>
              <w:lang w:bidi="ar-SA"/>
            </w:rPr>
          </w:pPr>
          <w:hyperlink w:anchor="_Toc35256356" w:history="1">
            <w:r w:rsidR="00B91179" w:rsidRPr="00C5545D">
              <w:rPr>
                <w:rStyle w:val="Hyperlink"/>
                <w:rFonts w:cstheme="minorHAnsi"/>
                <w:noProof/>
              </w:rPr>
              <w:t>COVID-19 Pandemic Response Plan Implementation Worksheet</w:t>
            </w:r>
            <w:r w:rsidR="00B91179">
              <w:rPr>
                <w:noProof/>
                <w:webHidden/>
              </w:rPr>
              <w:tab/>
            </w:r>
            <w:r w:rsidR="00501C0F">
              <w:rPr>
                <w:noProof/>
                <w:webHidden/>
              </w:rPr>
              <w:t>13</w:t>
            </w:r>
          </w:hyperlink>
        </w:p>
        <w:p w:rsidR="00B91179" w:rsidRDefault="007F10FC" w:rsidP="00B91179">
          <w:pPr>
            <w:pStyle w:val="TOC2"/>
            <w:tabs>
              <w:tab w:val="right" w:leader="dot" w:pos="10416"/>
            </w:tabs>
            <w:spacing w:before="240"/>
            <w:ind w:left="907"/>
            <w:rPr>
              <w:rFonts w:asciiTheme="minorHAnsi" w:eastAsiaTheme="minorEastAsia" w:hAnsiTheme="minorHAnsi" w:cstheme="minorBidi"/>
              <w:b w:val="0"/>
              <w:bCs w:val="0"/>
              <w:noProof/>
              <w:sz w:val="22"/>
              <w:szCs w:val="22"/>
              <w:lang w:bidi="ar-SA"/>
            </w:rPr>
          </w:pPr>
          <w:hyperlink w:anchor="_Toc35256357" w:history="1">
            <w:r w:rsidR="00B91179" w:rsidRPr="00C5545D">
              <w:rPr>
                <w:rStyle w:val="Hyperlink"/>
                <w:rFonts w:cstheme="minorHAnsi"/>
                <w:noProof/>
              </w:rPr>
              <w:t>Attachment 1.  COVID-19 Employee Screening Form</w:t>
            </w:r>
            <w:r w:rsidR="00B91179">
              <w:rPr>
                <w:noProof/>
                <w:webHidden/>
              </w:rPr>
              <w:tab/>
            </w:r>
            <w:r w:rsidR="00501C0F">
              <w:rPr>
                <w:noProof/>
                <w:webHidden/>
              </w:rPr>
              <w:t>20</w:t>
            </w:r>
          </w:hyperlink>
        </w:p>
        <w:p w:rsidR="00B91179" w:rsidRDefault="007F10FC">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58" w:history="1">
            <w:r w:rsidR="00B91179" w:rsidRPr="00C5545D">
              <w:rPr>
                <w:rStyle w:val="Hyperlink"/>
                <w:rFonts w:cstheme="minorHAnsi"/>
                <w:noProof/>
              </w:rPr>
              <w:t>Attachment 2.  COVID-19 New Intake Screening Form</w:t>
            </w:r>
            <w:r w:rsidR="00B91179">
              <w:rPr>
                <w:noProof/>
                <w:webHidden/>
              </w:rPr>
              <w:tab/>
            </w:r>
            <w:r w:rsidR="00501C0F">
              <w:rPr>
                <w:noProof/>
                <w:webHidden/>
              </w:rPr>
              <w:t>21</w:t>
            </w:r>
          </w:hyperlink>
        </w:p>
        <w:p w:rsidR="00B91179" w:rsidRDefault="007F10FC">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59" w:history="1">
            <w:r w:rsidR="00B91179" w:rsidRPr="00C5545D">
              <w:rPr>
                <w:rStyle w:val="Hyperlink"/>
                <w:rFonts w:cstheme="minorHAnsi"/>
                <w:noProof/>
              </w:rPr>
              <w:t>Attachment 3. Respiratory Infection Isolation Room Sign</w:t>
            </w:r>
            <w:r w:rsidR="00B91179">
              <w:rPr>
                <w:noProof/>
                <w:webHidden/>
              </w:rPr>
              <w:tab/>
            </w:r>
            <w:r w:rsidR="00501C0F">
              <w:rPr>
                <w:noProof/>
                <w:webHidden/>
              </w:rPr>
              <w:t>22</w:t>
            </w:r>
          </w:hyperlink>
        </w:p>
        <w:p w:rsidR="00B91179" w:rsidRDefault="007F10FC">
          <w:pPr>
            <w:pStyle w:val="TOC2"/>
            <w:tabs>
              <w:tab w:val="right" w:leader="dot" w:pos="10416"/>
            </w:tabs>
            <w:rPr>
              <w:rFonts w:asciiTheme="minorHAnsi" w:eastAsiaTheme="minorEastAsia" w:hAnsiTheme="minorHAnsi" w:cstheme="minorBidi"/>
              <w:b w:val="0"/>
              <w:bCs w:val="0"/>
              <w:noProof/>
              <w:sz w:val="22"/>
              <w:szCs w:val="22"/>
              <w:lang w:bidi="ar-SA"/>
            </w:rPr>
          </w:pPr>
          <w:hyperlink w:anchor="_Toc35256360" w:history="1">
            <w:r w:rsidR="00B91179" w:rsidRPr="00C5545D">
              <w:rPr>
                <w:rStyle w:val="Hyperlink"/>
                <w:rFonts w:cstheme="minorHAnsi"/>
                <w:noProof/>
              </w:rPr>
              <w:t>Attachment 4.  Quarantine Room Sign</w:t>
            </w:r>
            <w:r w:rsidR="00B91179">
              <w:rPr>
                <w:noProof/>
                <w:webHidden/>
              </w:rPr>
              <w:tab/>
            </w:r>
            <w:r w:rsidR="00501C0F">
              <w:rPr>
                <w:noProof/>
                <w:webHidden/>
              </w:rPr>
              <w:t>24</w:t>
            </w:r>
          </w:hyperlink>
        </w:p>
        <w:p w:rsidR="005722F8" w:rsidRDefault="007F10FC"/>
      </w:sdtContent>
    </w:sdt>
    <w:p w:rsidR="005722F8" w:rsidRPr="00D17B73" w:rsidRDefault="005722F8" w:rsidP="005722F8">
      <w:pPr>
        <w:rPr>
          <w:rFonts w:asciiTheme="minorHAnsi" w:hAnsiTheme="minorHAnsi" w:cstheme="minorHAnsi"/>
          <w:b/>
          <w:bCs/>
          <w:sz w:val="32"/>
          <w:szCs w:val="32"/>
        </w:rPr>
      </w:pPr>
    </w:p>
    <w:p w:rsidR="00306A11" w:rsidRPr="00D17B73" w:rsidRDefault="00306A11">
      <w:pPr>
        <w:rPr>
          <w:rFonts w:asciiTheme="minorHAnsi" w:hAnsiTheme="minorHAnsi" w:cstheme="minorHAnsi"/>
        </w:rPr>
      </w:pPr>
    </w:p>
    <w:p w:rsidR="00F66726" w:rsidRPr="00D17B73" w:rsidRDefault="00F66726" w:rsidP="00F66726">
      <w:pPr>
        <w:pStyle w:val="Heading2"/>
        <w:jc w:val="center"/>
        <w:rPr>
          <w:rFonts w:asciiTheme="minorHAnsi" w:hAnsiTheme="minorHAnsi" w:cstheme="minorHAnsi"/>
        </w:rPr>
      </w:pPr>
    </w:p>
    <w:p w:rsidR="00C9446F" w:rsidRPr="00D17B73" w:rsidRDefault="00C9446F">
      <w:pPr>
        <w:rPr>
          <w:rFonts w:asciiTheme="minorHAnsi" w:hAnsiTheme="minorHAnsi" w:cstheme="minorHAnsi"/>
          <w:b/>
          <w:bCs/>
          <w:sz w:val="32"/>
          <w:szCs w:val="32"/>
        </w:rPr>
      </w:pPr>
    </w:p>
    <w:p w:rsidR="00401744" w:rsidRPr="00D17B73" w:rsidRDefault="00401744" w:rsidP="00401744">
      <w:pPr>
        <w:rPr>
          <w:rFonts w:asciiTheme="minorHAnsi" w:hAnsiTheme="minorHAnsi" w:cstheme="minorHAnsi"/>
        </w:rPr>
      </w:pPr>
    </w:p>
    <w:p w:rsidR="00A1693E" w:rsidRDefault="00A1693E">
      <w:pPr>
        <w:rPr>
          <w:rFonts w:asciiTheme="minorHAnsi" w:hAnsiTheme="minorHAnsi" w:cstheme="minorHAnsi"/>
          <w:b/>
          <w:bCs/>
          <w:sz w:val="32"/>
          <w:szCs w:val="32"/>
        </w:rPr>
      </w:pPr>
      <w:bookmarkStart w:id="1" w:name="_Toc35179277"/>
      <w:bookmarkStart w:id="2" w:name="_Toc35195707"/>
    </w:p>
    <w:p w:rsidR="00F66726" w:rsidRPr="00D17B73" w:rsidRDefault="00694BC2" w:rsidP="00694BC2">
      <w:pPr>
        <w:pStyle w:val="Heading2"/>
        <w:ind w:left="0"/>
        <w:rPr>
          <w:rFonts w:asciiTheme="minorHAnsi" w:hAnsiTheme="minorHAnsi" w:cstheme="minorHAnsi"/>
        </w:rPr>
      </w:pPr>
      <w:bookmarkStart w:id="3" w:name="_Toc35256342"/>
      <w:r w:rsidRPr="00D17B73">
        <w:rPr>
          <w:rFonts w:asciiTheme="minorHAnsi" w:hAnsiTheme="minorHAnsi" w:cstheme="minorHAnsi"/>
        </w:rPr>
        <w:t>COVID-1</w:t>
      </w:r>
      <w:r w:rsidR="004671DA" w:rsidRPr="00D17B73">
        <w:rPr>
          <w:rFonts w:asciiTheme="minorHAnsi" w:hAnsiTheme="minorHAnsi" w:cstheme="minorHAnsi"/>
        </w:rPr>
        <w:t>9</w:t>
      </w:r>
      <w:r w:rsidRPr="00D17B73">
        <w:rPr>
          <w:rFonts w:asciiTheme="minorHAnsi" w:hAnsiTheme="minorHAnsi" w:cstheme="minorHAnsi"/>
        </w:rPr>
        <w:t xml:space="preserve"> </w:t>
      </w:r>
      <w:r w:rsidR="00F66726" w:rsidRPr="00D17B73">
        <w:rPr>
          <w:rFonts w:asciiTheme="minorHAnsi" w:hAnsiTheme="minorHAnsi" w:cstheme="minorHAnsi"/>
        </w:rPr>
        <w:t>Overview</w:t>
      </w:r>
      <w:bookmarkEnd w:id="1"/>
      <w:bookmarkEnd w:id="2"/>
      <w:bookmarkEnd w:id="3"/>
    </w:p>
    <w:p w:rsidR="00306A11" w:rsidRPr="00D17B73" w:rsidRDefault="00306A11" w:rsidP="00306A11">
      <w:pPr>
        <w:spacing w:before="200"/>
        <w:rPr>
          <w:rFonts w:asciiTheme="minorHAnsi" w:hAnsiTheme="minorHAnsi" w:cstheme="minorHAnsi"/>
        </w:rPr>
      </w:pPr>
      <w:r w:rsidRPr="00D17B73">
        <w:rPr>
          <w:rFonts w:asciiTheme="minorHAnsi" w:hAnsiTheme="minorHAnsi" w:cstheme="minorHAnsi"/>
        </w:rPr>
        <w:t>This guidance provides general information regarding the COVID-19 pandemic</w:t>
      </w:r>
      <w:r w:rsidR="00A1693E">
        <w:rPr>
          <w:rFonts w:asciiTheme="minorHAnsi" w:hAnsiTheme="minorHAnsi" w:cstheme="minorHAnsi"/>
        </w:rPr>
        <w:t xml:space="preserve"> </w:t>
      </w:r>
      <w:r w:rsidR="00EE64BC" w:rsidRPr="00A1693E">
        <w:rPr>
          <w:rFonts w:asciiTheme="minorHAnsi" w:hAnsiTheme="minorHAnsi" w:cstheme="minorHAnsi"/>
        </w:rPr>
        <w:t>and will be updated regularly.</w:t>
      </w:r>
      <w:r w:rsidRPr="00A1693E">
        <w:rPr>
          <w:rFonts w:asciiTheme="minorHAnsi" w:hAnsiTheme="minorHAnsi" w:cstheme="minorHAnsi"/>
        </w:rPr>
        <w:t xml:space="preserve"> </w:t>
      </w:r>
    </w:p>
    <w:p w:rsidR="00306A11" w:rsidRPr="00D17B73" w:rsidRDefault="00306A11" w:rsidP="00306A11">
      <w:pPr>
        <w:rPr>
          <w:rFonts w:asciiTheme="minorHAnsi" w:hAnsiTheme="minorHAnsi" w:cstheme="minorHAnsi"/>
        </w:rPr>
      </w:pPr>
    </w:p>
    <w:p w:rsidR="005567D3" w:rsidRPr="00A1693E" w:rsidRDefault="005567D3" w:rsidP="00F66726">
      <w:pPr>
        <w:rPr>
          <w:rFonts w:asciiTheme="minorHAnsi" w:hAnsiTheme="minorHAnsi" w:cstheme="minorHAnsi"/>
          <w:b/>
          <w:bCs/>
          <w:sz w:val="24"/>
          <w:szCs w:val="24"/>
        </w:rPr>
      </w:pPr>
      <w:r w:rsidRPr="00D17B73">
        <w:rPr>
          <w:rFonts w:asciiTheme="minorHAnsi" w:hAnsiTheme="minorHAnsi" w:cstheme="minorHAnsi"/>
          <w:b/>
          <w:bCs/>
          <w:sz w:val="24"/>
          <w:szCs w:val="24"/>
        </w:rPr>
        <w:t xml:space="preserve">What </w:t>
      </w:r>
      <w:r w:rsidRPr="00A1693E">
        <w:rPr>
          <w:rFonts w:asciiTheme="minorHAnsi" w:hAnsiTheme="minorHAnsi" w:cstheme="minorHAnsi"/>
          <w:b/>
          <w:bCs/>
          <w:sz w:val="24"/>
          <w:szCs w:val="24"/>
        </w:rPr>
        <w:t xml:space="preserve">is </w:t>
      </w:r>
      <w:r w:rsidR="00886E8F" w:rsidRPr="00A1693E">
        <w:rPr>
          <w:rFonts w:asciiTheme="minorHAnsi" w:hAnsiTheme="minorHAnsi" w:cstheme="minorHAnsi"/>
          <w:b/>
          <w:bCs/>
          <w:sz w:val="24"/>
          <w:szCs w:val="24"/>
        </w:rPr>
        <w:t>C</w:t>
      </w:r>
      <w:r w:rsidRPr="00A1693E">
        <w:rPr>
          <w:rFonts w:asciiTheme="minorHAnsi" w:hAnsiTheme="minorHAnsi" w:cstheme="minorHAnsi"/>
          <w:b/>
          <w:bCs/>
          <w:sz w:val="24"/>
          <w:szCs w:val="24"/>
        </w:rPr>
        <w:t xml:space="preserve">oronavirus </w:t>
      </w:r>
      <w:r w:rsidR="00886E8F" w:rsidRPr="00A1693E">
        <w:rPr>
          <w:rFonts w:asciiTheme="minorHAnsi" w:hAnsiTheme="minorHAnsi" w:cstheme="minorHAnsi"/>
          <w:b/>
          <w:bCs/>
          <w:sz w:val="24"/>
          <w:szCs w:val="24"/>
        </w:rPr>
        <w:t>D</w:t>
      </w:r>
      <w:r w:rsidRPr="00A1693E">
        <w:rPr>
          <w:rFonts w:asciiTheme="minorHAnsi" w:hAnsiTheme="minorHAnsi" w:cstheme="minorHAnsi"/>
          <w:b/>
          <w:bCs/>
          <w:sz w:val="24"/>
          <w:szCs w:val="24"/>
        </w:rPr>
        <w:t xml:space="preserve">isease 2019 (COVID-19)? </w:t>
      </w:r>
    </w:p>
    <w:p w:rsidR="005567D3" w:rsidRPr="00A1693E" w:rsidRDefault="005567D3" w:rsidP="005567D3">
      <w:pPr>
        <w:rPr>
          <w:rFonts w:asciiTheme="minorHAnsi" w:hAnsiTheme="minorHAnsi" w:cstheme="minorHAnsi"/>
        </w:rPr>
      </w:pPr>
      <w:r w:rsidRPr="00A1693E">
        <w:rPr>
          <w:rFonts w:asciiTheme="minorHAnsi" w:hAnsiTheme="minorHAnsi" w:cstheme="minorHAnsi"/>
        </w:rPr>
        <w:t xml:space="preserve">Coronavirus </w:t>
      </w:r>
      <w:r w:rsidR="00886E8F" w:rsidRPr="00A1693E">
        <w:rPr>
          <w:rFonts w:asciiTheme="minorHAnsi" w:hAnsiTheme="minorHAnsi" w:cstheme="minorHAnsi"/>
        </w:rPr>
        <w:t>D</w:t>
      </w:r>
      <w:r w:rsidRPr="00A1693E">
        <w:rPr>
          <w:rFonts w:asciiTheme="minorHAnsi" w:hAnsiTheme="minorHAnsi" w:cstheme="minorHAnsi"/>
        </w:rPr>
        <w:t>isease 2019 (COVID-19) is a respiratory illness that can spread from person</w:t>
      </w:r>
      <w:r w:rsidR="001B4247" w:rsidRPr="00A1693E">
        <w:rPr>
          <w:rFonts w:asciiTheme="minorHAnsi" w:hAnsiTheme="minorHAnsi" w:cstheme="minorHAnsi"/>
        </w:rPr>
        <w:t>-</w:t>
      </w:r>
      <w:r w:rsidRPr="00A1693E">
        <w:rPr>
          <w:rFonts w:asciiTheme="minorHAnsi" w:hAnsiTheme="minorHAnsi" w:cstheme="minorHAnsi"/>
        </w:rPr>
        <w:t>to</w:t>
      </w:r>
      <w:r w:rsidR="001B4247" w:rsidRPr="00A1693E">
        <w:rPr>
          <w:rFonts w:asciiTheme="minorHAnsi" w:hAnsiTheme="minorHAnsi" w:cstheme="minorHAnsi"/>
        </w:rPr>
        <w:t>-</w:t>
      </w:r>
      <w:r w:rsidRPr="00A1693E">
        <w:rPr>
          <w:rFonts w:asciiTheme="minorHAnsi" w:hAnsiTheme="minorHAnsi" w:cstheme="minorHAnsi"/>
        </w:rPr>
        <w:t xml:space="preserve">person. The virus that causes COVID-19 is a </w:t>
      </w:r>
      <w:r w:rsidR="00590A2B" w:rsidRPr="00A1693E">
        <w:rPr>
          <w:rFonts w:asciiTheme="minorHAnsi" w:hAnsiTheme="minorHAnsi" w:cstheme="minorHAnsi"/>
        </w:rPr>
        <w:t>N</w:t>
      </w:r>
      <w:r w:rsidRPr="00A1693E">
        <w:rPr>
          <w:rFonts w:asciiTheme="minorHAnsi" w:hAnsiTheme="minorHAnsi" w:cstheme="minorHAnsi"/>
        </w:rPr>
        <w:t xml:space="preserve">ovel </w:t>
      </w:r>
      <w:r w:rsidR="00590A2B" w:rsidRPr="00A1693E">
        <w:rPr>
          <w:rFonts w:asciiTheme="minorHAnsi" w:hAnsiTheme="minorHAnsi" w:cstheme="minorHAnsi"/>
        </w:rPr>
        <w:t>C</w:t>
      </w:r>
      <w:r w:rsidRPr="00A1693E">
        <w:rPr>
          <w:rFonts w:asciiTheme="minorHAnsi" w:hAnsiTheme="minorHAnsi" w:cstheme="minorHAnsi"/>
        </w:rPr>
        <w:t xml:space="preserve">oronavirus that was first identified during an investigation into an outbreak in Wuhan, China and is now causing an </w:t>
      </w:r>
      <w:r w:rsidR="00590A2B" w:rsidRPr="00A1693E">
        <w:rPr>
          <w:rFonts w:asciiTheme="minorHAnsi" w:hAnsiTheme="minorHAnsi" w:cstheme="minorHAnsi"/>
        </w:rPr>
        <w:t>I</w:t>
      </w:r>
      <w:r w:rsidRPr="00A1693E">
        <w:rPr>
          <w:rFonts w:asciiTheme="minorHAnsi" w:hAnsiTheme="minorHAnsi" w:cstheme="minorHAnsi"/>
        </w:rPr>
        <w:t xml:space="preserve">nternational </w:t>
      </w:r>
      <w:r w:rsidR="00590A2B" w:rsidRPr="00A1693E">
        <w:rPr>
          <w:rFonts w:asciiTheme="minorHAnsi" w:hAnsiTheme="minorHAnsi" w:cstheme="minorHAnsi"/>
        </w:rPr>
        <w:t>P</w:t>
      </w:r>
      <w:r w:rsidRPr="00A1693E">
        <w:rPr>
          <w:rFonts w:asciiTheme="minorHAnsi" w:hAnsiTheme="minorHAnsi" w:cstheme="minorHAnsi"/>
        </w:rPr>
        <w:t xml:space="preserve">andemic.  </w:t>
      </w:r>
    </w:p>
    <w:p w:rsidR="005567D3" w:rsidRPr="00A1693E" w:rsidRDefault="005567D3" w:rsidP="00F66726">
      <w:pPr>
        <w:rPr>
          <w:rFonts w:asciiTheme="minorHAnsi" w:hAnsiTheme="minorHAnsi" w:cstheme="minorHAnsi"/>
          <w:b/>
          <w:bCs/>
          <w:sz w:val="24"/>
          <w:szCs w:val="24"/>
        </w:rPr>
      </w:pPr>
    </w:p>
    <w:p w:rsidR="00C9446F" w:rsidRPr="00D17B73" w:rsidRDefault="00E25B60" w:rsidP="00F66726">
      <w:pPr>
        <w:rPr>
          <w:rFonts w:asciiTheme="minorHAnsi" w:hAnsiTheme="minorHAnsi" w:cstheme="minorHAnsi"/>
          <w:b/>
          <w:bCs/>
          <w:sz w:val="24"/>
          <w:szCs w:val="24"/>
        </w:rPr>
      </w:pPr>
      <w:r w:rsidRPr="00D17B73">
        <w:rPr>
          <w:rFonts w:asciiTheme="minorHAnsi" w:hAnsiTheme="minorHAnsi" w:cstheme="minorHAnsi"/>
          <w:b/>
          <w:bCs/>
          <w:sz w:val="24"/>
          <w:szCs w:val="24"/>
        </w:rPr>
        <w:t xml:space="preserve">How is </w:t>
      </w:r>
      <w:r w:rsidR="005567D3" w:rsidRPr="00D17B73">
        <w:rPr>
          <w:rFonts w:asciiTheme="minorHAnsi" w:hAnsiTheme="minorHAnsi" w:cstheme="minorHAnsi"/>
          <w:b/>
          <w:bCs/>
          <w:sz w:val="24"/>
          <w:szCs w:val="24"/>
        </w:rPr>
        <w:t xml:space="preserve">the virus causing COVID-19 transmitted? </w:t>
      </w:r>
    </w:p>
    <w:p w:rsidR="005567D3" w:rsidRPr="00D17B73" w:rsidRDefault="005567D3" w:rsidP="00F66726">
      <w:pPr>
        <w:rPr>
          <w:rFonts w:asciiTheme="minorHAnsi" w:hAnsiTheme="minorHAnsi" w:cstheme="minorHAnsi"/>
          <w:color w:val="FF0000"/>
        </w:rPr>
      </w:pPr>
      <w:r w:rsidRPr="00D17B73">
        <w:rPr>
          <w:rFonts w:asciiTheme="minorHAnsi" w:hAnsiTheme="minorHAnsi" w:cstheme="minorHAnsi"/>
        </w:rPr>
        <w:t>The virus is thought to spread mainly between people who are in close contact with one another (</w:t>
      </w:r>
      <w:r w:rsidRPr="00A1693E">
        <w:rPr>
          <w:rFonts w:asciiTheme="minorHAnsi" w:hAnsiTheme="minorHAnsi" w:cstheme="minorHAnsi"/>
        </w:rPr>
        <w:t xml:space="preserve">within </w:t>
      </w:r>
      <w:r w:rsidR="002E292C" w:rsidRPr="00A1693E">
        <w:rPr>
          <w:rFonts w:asciiTheme="minorHAnsi" w:hAnsiTheme="minorHAnsi" w:cstheme="minorHAnsi"/>
        </w:rPr>
        <w:t>approximately</w:t>
      </w:r>
      <w:r w:rsidRPr="00A1693E">
        <w:rPr>
          <w:rFonts w:asciiTheme="minorHAnsi" w:hAnsiTheme="minorHAnsi" w:cstheme="minorHAnsi"/>
        </w:rPr>
        <w:t xml:space="preserve"> 6 feet) through respiratory droplets produced when an infected person coughs or </w:t>
      </w:r>
      <w:r w:rsidRPr="00D17B73">
        <w:rPr>
          <w:rFonts w:asciiTheme="minorHAnsi" w:hAnsiTheme="minorHAnsi" w:cstheme="minorHAnsi"/>
        </w:rPr>
        <w:t>sneezes. It also may be possible that a person can get COVID-19 by touching a surface or object that has the virus on it and then touching their own mouth, nose, or possibly their eyes</w:t>
      </w:r>
      <w:r w:rsidR="0043533A" w:rsidRPr="00D17B73">
        <w:rPr>
          <w:rFonts w:asciiTheme="minorHAnsi" w:hAnsiTheme="minorHAnsi" w:cstheme="minorHAnsi"/>
        </w:rPr>
        <w:t>.</w:t>
      </w:r>
    </w:p>
    <w:p w:rsidR="00C9446F" w:rsidRPr="00D17B73" w:rsidRDefault="00C9446F" w:rsidP="00F66726">
      <w:pPr>
        <w:rPr>
          <w:rFonts w:asciiTheme="minorHAnsi" w:hAnsiTheme="minorHAnsi" w:cstheme="minorHAnsi"/>
          <w:sz w:val="21"/>
        </w:rPr>
      </w:pPr>
    </w:p>
    <w:p w:rsidR="001E491B" w:rsidRPr="00D17B73" w:rsidRDefault="001E491B" w:rsidP="00F66726">
      <w:pPr>
        <w:rPr>
          <w:rFonts w:asciiTheme="minorHAnsi" w:hAnsiTheme="minorHAnsi" w:cstheme="minorHAnsi"/>
        </w:rPr>
      </w:pPr>
      <w:r w:rsidRPr="00D17B73">
        <w:rPr>
          <w:rFonts w:asciiTheme="minorHAnsi" w:hAnsiTheme="minorHAnsi" w:cstheme="minorHAnsi"/>
          <w:b/>
          <w:bCs/>
          <w:sz w:val="24"/>
          <w:szCs w:val="24"/>
        </w:rPr>
        <w:t>What are the symptoms of COVID-19</w:t>
      </w:r>
      <w:r w:rsidRPr="00D17B73">
        <w:rPr>
          <w:rFonts w:asciiTheme="minorHAnsi" w:hAnsiTheme="minorHAnsi" w:cstheme="minorHAnsi"/>
          <w:b/>
          <w:bCs/>
        </w:rPr>
        <w:t xml:space="preserve">? </w:t>
      </w:r>
    </w:p>
    <w:p w:rsidR="001E491B" w:rsidRPr="00D17B73" w:rsidRDefault="001E491B" w:rsidP="00F66726">
      <w:pPr>
        <w:rPr>
          <w:rFonts w:asciiTheme="minorHAnsi" w:hAnsiTheme="minorHAnsi" w:cstheme="minorHAnsi"/>
        </w:rPr>
      </w:pPr>
      <w:r w:rsidRPr="00D17B73">
        <w:rPr>
          <w:rFonts w:asciiTheme="minorHAnsi" w:hAnsiTheme="minorHAnsi" w:cstheme="minorHAnsi"/>
        </w:rPr>
        <w:t>Patients with COVID-19 have had mild to severe respiratory illness with symptoms of:</w:t>
      </w:r>
    </w:p>
    <w:p w:rsidR="001E491B" w:rsidRPr="00D17B73" w:rsidRDefault="001E491B" w:rsidP="004E67F7">
      <w:pPr>
        <w:pStyle w:val="ListParagraph"/>
        <w:numPr>
          <w:ilvl w:val="0"/>
          <w:numId w:val="1"/>
        </w:numPr>
        <w:spacing w:before="0"/>
        <w:rPr>
          <w:rFonts w:asciiTheme="minorHAnsi" w:hAnsiTheme="minorHAnsi" w:cstheme="minorHAnsi"/>
        </w:rPr>
      </w:pPr>
      <w:r w:rsidRPr="00D17B73">
        <w:rPr>
          <w:rFonts w:asciiTheme="minorHAnsi" w:hAnsiTheme="minorHAnsi" w:cstheme="minorHAnsi"/>
        </w:rPr>
        <w:t>Fever</w:t>
      </w:r>
    </w:p>
    <w:p w:rsidR="001E491B" w:rsidRPr="00D17B73" w:rsidRDefault="001E491B" w:rsidP="004E67F7">
      <w:pPr>
        <w:pStyle w:val="ListParagraph"/>
        <w:numPr>
          <w:ilvl w:val="0"/>
          <w:numId w:val="1"/>
        </w:numPr>
        <w:spacing w:before="0"/>
        <w:rPr>
          <w:rFonts w:asciiTheme="minorHAnsi" w:hAnsiTheme="minorHAnsi" w:cstheme="minorHAnsi"/>
        </w:rPr>
      </w:pPr>
      <w:r w:rsidRPr="00D17B73">
        <w:rPr>
          <w:rFonts w:asciiTheme="minorHAnsi" w:hAnsiTheme="minorHAnsi" w:cstheme="minorHAnsi"/>
        </w:rPr>
        <w:t>Cough</w:t>
      </w:r>
    </w:p>
    <w:p w:rsidR="001E491B" w:rsidRPr="00D17B73" w:rsidRDefault="001E491B" w:rsidP="004E67F7">
      <w:pPr>
        <w:pStyle w:val="ListParagraph"/>
        <w:numPr>
          <w:ilvl w:val="0"/>
          <w:numId w:val="1"/>
        </w:numPr>
        <w:spacing w:before="0"/>
        <w:rPr>
          <w:rFonts w:asciiTheme="minorHAnsi" w:hAnsiTheme="minorHAnsi" w:cstheme="minorHAnsi"/>
        </w:rPr>
      </w:pPr>
      <w:r w:rsidRPr="00D17B73">
        <w:rPr>
          <w:rFonts w:asciiTheme="minorHAnsi" w:hAnsiTheme="minorHAnsi" w:cstheme="minorHAnsi"/>
        </w:rPr>
        <w:t>Shortness of breath</w:t>
      </w:r>
    </w:p>
    <w:p w:rsidR="001E491B" w:rsidRPr="00D17B73" w:rsidRDefault="001E491B" w:rsidP="001E491B">
      <w:pPr>
        <w:rPr>
          <w:rFonts w:asciiTheme="minorHAnsi" w:hAnsiTheme="minorHAnsi" w:cstheme="minorHAnsi"/>
        </w:rPr>
      </w:pPr>
      <w:r w:rsidRPr="00D17B73">
        <w:rPr>
          <w:rFonts w:asciiTheme="minorHAnsi" w:hAnsiTheme="minorHAnsi" w:cstheme="minorHAnsi"/>
        </w:rPr>
        <w:t xml:space="preserve">Complications of COVID-19 can include pneumonia, multi-organ failure, and in some cases death. </w:t>
      </w:r>
    </w:p>
    <w:p w:rsidR="001E491B" w:rsidRPr="00D17B73" w:rsidRDefault="001E491B" w:rsidP="001E491B">
      <w:pPr>
        <w:rPr>
          <w:rFonts w:asciiTheme="minorHAnsi" w:hAnsiTheme="minorHAnsi" w:cstheme="minorHAnsi"/>
        </w:rPr>
      </w:pPr>
    </w:p>
    <w:p w:rsidR="001E491B" w:rsidRPr="00D17B73" w:rsidRDefault="001E491B" w:rsidP="001E491B">
      <w:pPr>
        <w:rPr>
          <w:rFonts w:asciiTheme="minorHAnsi" w:hAnsiTheme="minorHAnsi" w:cstheme="minorHAnsi"/>
        </w:rPr>
      </w:pPr>
      <w:r w:rsidRPr="00D17B73">
        <w:rPr>
          <w:rFonts w:asciiTheme="minorHAnsi" w:hAnsiTheme="minorHAnsi" w:cstheme="minorHAnsi"/>
          <w:b/>
          <w:bCs/>
          <w:sz w:val="24"/>
          <w:szCs w:val="24"/>
        </w:rPr>
        <w:t>How can I help protect myself?</w:t>
      </w:r>
      <w:r w:rsidRPr="00D17B73">
        <w:rPr>
          <w:rFonts w:asciiTheme="minorHAnsi" w:hAnsiTheme="minorHAnsi" w:cstheme="minorHAnsi"/>
        </w:rPr>
        <w:t xml:space="preserve"> </w:t>
      </w:r>
    </w:p>
    <w:p w:rsidR="001E491B" w:rsidRPr="00D17B73" w:rsidRDefault="001E491B" w:rsidP="001E491B">
      <w:pPr>
        <w:rPr>
          <w:rFonts w:asciiTheme="minorHAnsi" w:hAnsiTheme="minorHAnsi" w:cstheme="minorHAnsi"/>
        </w:rPr>
      </w:pPr>
      <w:r w:rsidRPr="00D17B73">
        <w:rPr>
          <w:rFonts w:asciiTheme="minorHAnsi" w:hAnsiTheme="minorHAnsi" w:cstheme="minorHAnsi"/>
        </w:rPr>
        <w:t xml:space="preserve">People can help protect themselves from respiratory illness with everyday preventive actions.   </w:t>
      </w:r>
    </w:p>
    <w:p w:rsidR="001E491B" w:rsidRPr="00D17B73" w:rsidRDefault="001E491B" w:rsidP="004E67F7">
      <w:pPr>
        <w:pStyle w:val="ListParagraph"/>
        <w:numPr>
          <w:ilvl w:val="0"/>
          <w:numId w:val="2"/>
        </w:numPr>
        <w:spacing w:before="0"/>
        <w:rPr>
          <w:rFonts w:asciiTheme="minorHAnsi" w:hAnsiTheme="minorHAnsi" w:cstheme="minorHAnsi"/>
        </w:rPr>
      </w:pPr>
      <w:r w:rsidRPr="00D17B73">
        <w:rPr>
          <w:rFonts w:asciiTheme="minorHAnsi" w:hAnsiTheme="minorHAnsi" w:cstheme="minorHAnsi"/>
        </w:rPr>
        <w:t xml:space="preserve">Avoid close contact with people who are sick. </w:t>
      </w:r>
    </w:p>
    <w:p w:rsidR="001E491B" w:rsidRPr="00D17B73" w:rsidRDefault="001E491B" w:rsidP="004E67F7">
      <w:pPr>
        <w:pStyle w:val="ListParagraph"/>
        <w:numPr>
          <w:ilvl w:val="0"/>
          <w:numId w:val="2"/>
        </w:numPr>
        <w:spacing w:before="0"/>
        <w:rPr>
          <w:rFonts w:asciiTheme="minorHAnsi" w:hAnsiTheme="minorHAnsi" w:cstheme="minorHAnsi"/>
        </w:rPr>
      </w:pPr>
      <w:r w:rsidRPr="00D17B73">
        <w:rPr>
          <w:rFonts w:asciiTheme="minorHAnsi" w:hAnsiTheme="minorHAnsi" w:cstheme="minorHAnsi"/>
        </w:rPr>
        <w:t xml:space="preserve">Avoid touching your eyes, nose, and mouth with unwashed hands. </w:t>
      </w:r>
    </w:p>
    <w:p w:rsidR="001E491B" w:rsidRPr="00D17B73" w:rsidRDefault="001E491B" w:rsidP="004E67F7">
      <w:pPr>
        <w:pStyle w:val="ListParagraph"/>
        <w:numPr>
          <w:ilvl w:val="0"/>
          <w:numId w:val="2"/>
        </w:numPr>
        <w:spacing w:before="0"/>
        <w:rPr>
          <w:rFonts w:asciiTheme="minorHAnsi" w:hAnsiTheme="minorHAnsi" w:cstheme="minorHAnsi"/>
        </w:rPr>
      </w:pPr>
      <w:r w:rsidRPr="00D17B73">
        <w:rPr>
          <w:rFonts w:asciiTheme="minorHAnsi" w:hAnsiTheme="minorHAnsi" w:cstheme="minorHAnsi"/>
        </w:rPr>
        <w:t xml:space="preserve">Wash your hands often with soap and water for at least 20 seconds. </w:t>
      </w:r>
    </w:p>
    <w:p w:rsidR="00C9446F" w:rsidRPr="00D17B73" w:rsidRDefault="001E491B" w:rsidP="0054257C">
      <w:pPr>
        <w:pStyle w:val="ListParagraph"/>
        <w:numPr>
          <w:ilvl w:val="0"/>
          <w:numId w:val="2"/>
        </w:numPr>
        <w:spacing w:before="0"/>
        <w:rPr>
          <w:rFonts w:asciiTheme="minorHAnsi" w:hAnsiTheme="minorHAnsi" w:cstheme="minorHAnsi"/>
        </w:rPr>
      </w:pPr>
      <w:r w:rsidRPr="00D17B73">
        <w:rPr>
          <w:rFonts w:asciiTheme="minorHAnsi" w:hAnsiTheme="minorHAnsi" w:cstheme="minorHAnsi"/>
        </w:rPr>
        <w:t>Use an alcohol-based hand sanitizer that contains at least 60% alcohol if soap and water are not available.</w:t>
      </w:r>
    </w:p>
    <w:p w:rsidR="001E491B" w:rsidRPr="00D17B73" w:rsidRDefault="001E491B" w:rsidP="00F66726">
      <w:pPr>
        <w:rPr>
          <w:rFonts w:asciiTheme="minorHAnsi" w:hAnsiTheme="minorHAnsi" w:cstheme="minorHAnsi"/>
        </w:rPr>
      </w:pPr>
    </w:p>
    <w:p w:rsidR="00306A11" w:rsidRPr="00D17B73" w:rsidRDefault="00306A11" w:rsidP="00306A11">
      <w:pPr>
        <w:rPr>
          <w:rFonts w:asciiTheme="minorHAnsi" w:hAnsiTheme="minorHAnsi" w:cstheme="minorHAnsi"/>
          <w:b/>
          <w:bCs/>
          <w:sz w:val="24"/>
          <w:szCs w:val="24"/>
        </w:rPr>
      </w:pPr>
      <w:r w:rsidRPr="00D17B73">
        <w:rPr>
          <w:rFonts w:asciiTheme="minorHAnsi" w:hAnsiTheme="minorHAnsi" w:cstheme="minorHAnsi"/>
          <w:b/>
          <w:bCs/>
          <w:sz w:val="24"/>
          <w:szCs w:val="24"/>
        </w:rPr>
        <w:t>How long does it take for symptoms to develop?</w:t>
      </w:r>
    </w:p>
    <w:p w:rsidR="00306A11" w:rsidRPr="00D17B73" w:rsidRDefault="00306A11" w:rsidP="00306A11">
      <w:pPr>
        <w:rPr>
          <w:rFonts w:asciiTheme="minorHAnsi" w:hAnsiTheme="minorHAnsi" w:cstheme="minorHAnsi"/>
        </w:rPr>
      </w:pPr>
      <w:r w:rsidRPr="00D17B73">
        <w:rPr>
          <w:rFonts w:asciiTheme="minorHAnsi" w:hAnsiTheme="minorHAnsi" w:cstheme="minorHAnsi"/>
        </w:rPr>
        <w:t xml:space="preserve">The estimated </w:t>
      </w:r>
      <w:r w:rsidRPr="00D17B73">
        <w:rPr>
          <w:rFonts w:asciiTheme="minorHAnsi" w:hAnsiTheme="minorHAnsi" w:cstheme="minorHAnsi"/>
          <w:i/>
        </w:rPr>
        <w:t xml:space="preserve">incubation period </w:t>
      </w:r>
      <w:r w:rsidRPr="00D17B73">
        <w:rPr>
          <w:rFonts w:asciiTheme="minorHAnsi" w:hAnsiTheme="minorHAnsi" w:cstheme="minorHAnsi"/>
        </w:rPr>
        <w:t xml:space="preserve">(the time between being exposed and becoming ill) averages 5 days after exposure with a range of 1-14 days.  </w:t>
      </w:r>
    </w:p>
    <w:p w:rsidR="00306A11" w:rsidRPr="00D17B73" w:rsidRDefault="00306A11" w:rsidP="00F66726">
      <w:pPr>
        <w:rPr>
          <w:rFonts w:asciiTheme="minorHAnsi" w:hAnsiTheme="minorHAnsi" w:cstheme="minorHAnsi"/>
        </w:rPr>
      </w:pPr>
    </w:p>
    <w:p w:rsidR="00306A11" w:rsidRPr="00D17B73" w:rsidRDefault="00306A11" w:rsidP="00F66726">
      <w:pPr>
        <w:rPr>
          <w:rFonts w:asciiTheme="minorHAnsi" w:hAnsiTheme="minorHAnsi" w:cstheme="minorHAnsi"/>
        </w:rPr>
      </w:pPr>
      <w:r w:rsidRPr="00D17B73">
        <w:rPr>
          <w:rFonts w:asciiTheme="minorHAnsi" w:hAnsiTheme="minorHAnsi" w:cstheme="minorHAnsi"/>
          <w:b/>
          <w:bCs/>
          <w:sz w:val="24"/>
          <w:szCs w:val="24"/>
        </w:rPr>
        <w:t>Is there a vaccine?</w:t>
      </w:r>
      <w:r w:rsidRPr="00D17B73">
        <w:rPr>
          <w:rFonts w:asciiTheme="minorHAnsi" w:hAnsiTheme="minorHAnsi" w:cstheme="minorHAnsi"/>
        </w:rPr>
        <w:t xml:space="preserve"> </w:t>
      </w:r>
    </w:p>
    <w:p w:rsidR="00306A11" w:rsidRPr="00D17B73" w:rsidRDefault="00306A11" w:rsidP="00F66726">
      <w:pPr>
        <w:rPr>
          <w:rFonts w:asciiTheme="minorHAnsi" w:hAnsiTheme="minorHAnsi" w:cstheme="minorHAnsi"/>
        </w:rPr>
      </w:pPr>
      <w:r w:rsidRPr="00D17B73">
        <w:rPr>
          <w:rFonts w:asciiTheme="minorHAnsi" w:hAnsiTheme="minorHAnsi" w:cstheme="minorHAnsi"/>
        </w:rPr>
        <w:t>There is currently no vaccine to protect against COVID-19. The best way to prevent infection is to take everyday preventive actions, like avoiding close contact with people who are sick and washing your hands often.</w:t>
      </w:r>
    </w:p>
    <w:p w:rsidR="00306A11" w:rsidRPr="00D17B73" w:rsidRDefault="00306A11" w:rsidP="00F66726">
      <w:pPr>
        <w:rPr>
          <w:rFonts w:asciiTheme="minorHAnsi" w:hAnsiTheme="minorHAnsi" w:cstheme="minorHAnsi"/>
        </w:rPr>
      </w:pPr>
    </w:p>
    <w:p w:rsidR="00C0622A" w:rsidRPr="00D17B73" w:rsidRDefault="00306A11" w:rsidP="00F66726">
      <w:pPr>
        <w:rPr>
          <w:rFonts w:asciiTheme="minorHAnsi" w:hAnsiTheme="minorHAnsi" w:cstheme="minorHAnsi"/>
        </w:rPr>
      </w:pPr>
      <w:r w:rsidRPr="00D17B73">
        <w:rPr>
          <w:rFonts w:asciiTheme="minorHAnsi" w:hAnsiTheme="minorHAnsi" w:cstheme="minorHAnsi"/>
          <w:b/>
          <w:bCs/>
          <w:sz w:val="24"/>
          <w:szCs w:val="24"/>
        </w:rPr>
        <w:t>Is there a treatment?</w:t>
      </w:r>
      <w:r w:rsidRPr="00D17B73">
        <w:rPr>
          <w:rFonts w:asciiTheme="minorHAnsi" w:hAnsiTheme="minorHAnsi" w:cstheme="minorHAnsi"/>
        </w:rPr>
        <w:t xml:space="preserve"> </w:t>
      </w:r>
    </w:p>
    <w:p w:rsidR="00306A11" w:rsidRPr="00D17B73" w:rsidRDefault="00306A11" w:rsidP="00F66726">
      <w:pPr>
        <w:rPr>
          <w:rFonts w:asciiTheme="minorHAnsi" w:hAnsiTheme="minorHAnsi" w:cstheme="minorHAnsi"/>
        </w:rPr>
      </w:pPr>
      <w:r w:rsidRPr="00D17B73">
        <w:rPr>
          <w:rFonts w:asciiTheme="minorHAnsi" w:hAnsiTheme="minorHAnsi" w:cstheme="minorHAnsi"/>
        </w:rPr>
        <w:t>There is no specific antiviral treatment for COVID-19. People with COVID-19 can seek medical care to help relieve symptoms.</w:t>
      </w:r>
    </w:p>
    <w:p w:rsidR="00306A11" w:rsidRPr="00D17B73" w:rsidRDefault="00306A11" w:rsidP="00F66726">
      <w:pPr>
        <w:rPr>
          <w:rFonts w:asciiTheme="minorHAnsi" w:hAnsiTheme="minorHAnsi" w:cstheme="minorHAnsi"/>
        </w:rPr>
      </w:pPr>
    </w:p>
    <w:p w:rsidR="00306A11" w:rsidRPr="00D17B73" w:rsidRDefault="00306A11" w:rsidP="00F66726">
      <w:pPr>
        <w:rPr>
          <w:rFonts w:asciiTheme="minorHAnsi" w:hAnsiTheme="minorHAnsi" w:cstheme="minorHAnsi"/>
        </w:rPr>
      </w:pPr>
    </w:p>
    <w:p w:rsidR="00694BC2" w:rsidRPr="00D17B73" w:rsidRDefault="00694BC2">
      <w:pPr>
        <w:rPr>
          <w:rFonts w:asciiTheme="minorHAnsi" w:hAnsiTheme="minorHAnsi" w:cstheme="minorHAnsi"/>
        </w:rPr>
      </w:pPr>
      <w:bookmarkStart w:id="4" w:name="_bookmark1"/>
      <w:bookmarkStart w:id="5" w:name="_bookmark2"/>
      <w:bookmarkEnd w:id="4"/>
      <w:bookmarkEnd w:id="5"/>
      <w:r w:rsidRPr="00D17B73">
        <w:rPr>
          <w:rFonts w:asciiTheme="minorHAnsi" w:hAnsiTheme="minorHAnsi" w:cstheme="minorHAnsi"/>
        </w:rPr>
        <w:br w:type="page"/>
      </w:r>
    </w:p>
    <w:p w:rsidR="00694BC2" w:rsidRPr="00D17B73" w:rsidRDefault="00694BC2" w:rsidP="00694BC2">
      <w:pPr>
        <w:pStyle w:val="Heading2"/>
        <w:ind w:left="0"/>
        <w:rPr>
          <w:rFonts w:asciiTheme="minorHAnsi" w:hAnsiTheme="minorHAnsi" w:cstheme="minorHAnsi"/>
        </w:rPr>
      </w:pPr>
      <w:bookmarkStart w:id="6" w:name="_Toc35179278"/>
      <w:bookmarkStart w:id="7" w:name="_Toc35195708"/>
      <w:bookmarkStart w:id="8" w:name="_Toc35256343"/>
      <w:r w:rsidRPr="00D17B73">
        <w:rPr>
          <w:rFonts w:asciiTheme="minorHAnsi" w:hAnsiTheme="minorHAnsi" w:cstheme="minorHAnsi"/>
        </w:rPr>
        <w:lastRenderedPageBreak/>
        <w:t>COVID-19 Pandemic Response Plan Elements</w:t>
      </w:r>
      <w:bookmarkEnd w:id="6"/>
      <w:bookmarkEnd w:id="7"/>
      <w:bookmarkEnd w:id="8"/>
    </w:p>
    <w:p w:rsidR="00B941C9"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9" w:name="_Toc35179279"/>
      <w:bookmarkStart w:id="10" w:name="_Toc35195709"/>
      <w:bookmarkStart w:id="11" w:name="_Toc35256344"/>
      <w:r w:rsidRPr="00D17B73">
        <w:rPr>
          <w:rFonts w:asciiTheme="minorHAnsi" w:hAnsiTheme="minorHAnsi" w:cstheme="minorHAnsi"/>
          <w:sz w:val="22"/>
          <w:szCs w:val="22"/>
        </w:rPr>
        <w:t xml:space="preserve">1. </w:t>
      </w:r>
      <w:r w:rsidR="00B941C9" w:rsidRPr="00D17B73">
        <w:rPr>
          <w:rFonts w:asciiTheme="minorHAnsi" w:hAnsiTheme="minorHAnsi" w:cstheme="minorHAnsi"/>
          <w:sz w:val="22"/>
          <w:szCs w:val="22"/>
        </w:rPr>
        <w:t>Administration/Coordination</w:t>
      </w:r>
      <w:bookmarkEnd w:id="9"/>
      <w:bookmarkEnd w:id="10"/>
      <w:bookmarkEnd w:id="11"/>
    </w:p>
    <w:p w:rsidR="00B04740" w:rsidRPr="00A1693E" w:rsidRDefault="00B941C9"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 xml:space="preserve">It is critically important that correctional and health care leadership meet regularly to review the current status of </w:t>
      </w:r>
      <w:r w:rsidRPr="00A1693E">
        <w:rPr>
          <w:rFonts w:asciiTheme="minorHAnsi" w:hAnsiTheme="minorHAnsi" w:cstheme="minorHAnsi"/>
        </w:rPr>
        <w:t>COVID-19, review updated guidance from</w:t>
      </w:r>
      <w:r w:rsidR="00F27903" w:rsidRPr="00A1693E">
        <w:rPr>
          <w:rFonts w:asciiTheme="minorHAnsi" w:hAnsiTheme="minorHAnsi" w:cstheme="minorHAnsi"/>
        </w:rPr>
        <w:t xml:space="preserve"> </w:t>
      </w:r>
      <w:r w:rsidR="00A1693E" w:rsidRPr="00A1693E">
        <w:rPr>
          <w:rFonts w:asciiTheme="minorHAnsi" w:hAnsiTheme="minorHAnsi" w:cstheme="minorHAnsi"/>
        </w:rPr>
        <w:t>the</w:t>
      </w:r>
      <w:r w:rsidRPr="00A1693E">
        <w:rPr>
          <w:rFonts w:asciiTheme="minorHAnsi" w:hAnsiTheme="minorHAnsi" w:cstheme="minorHAnsi"/>
        </w:rPr>
        <w:t xml:space="preserve"> Centers for Disease Control and Prevention</w:t>
      </w:r>
      <w:r w:rsidR="00C64261" w:rsidRPr="00A1693E">
        <w:rPr>
          <w:rFonts w:asciiTheme="minorHAnsi" w:hAnsiTheme="minorHAnsi" w:cstheme="minorHAnsi"/>
        </w:rPr>
        <w:t xml:space="preserve"> (CDC)</w:t>
      </w:r>
      <w:r w:rsidRPr="00A1693E">
        <w:rPr>
          <w:rFonts w:asciiTheme="minorHAnsi" w:hAnsiTheme="minorHAnsi" w:cstheme="minorHAnsi"/>
        </w:rPr>
        <w:t xml:space="preserve"> and </w:t>
      </w:r>
      <w:r w:rsidR="00905D73" w:rsidRPr="00A1693E">
        <w:rPr>
          <w:rFonts w:asciiTheme="minorHAnsi" w:hAnsiTheme="minorHAnsi" w:cstheme="minorHAnsi"/>
        </w:rPr>
        <w:t>flexibly</w:t>
      </w:r>
      <w:r w:rsidR="00F27903" w:rsidRPr="00A1693E">
        <w:rPr>
          <w:rFonts w:asciiTheme="minorHAnsi" w:hAnsiTheme="minorHAnsi" w:cstheme="minorHAnsi"/>
        </w:rPr>
        <w:t xml:space="preserve"> </w:t>
      </w:r>
      <w:r w:rsidRPr="00A1693E">
        <w:rPr>
          <w:rFonts w:asciiTheme="minorHAnsi" w:hAnsiTheme="minorHAnsi" w:cstheme="minorHAnsi"/>
        </w:rPr>
        <w:t xml:space="preserve">respond to changes in current conditions.  </w:t>
      </w:r>
    </w:p>
    <w:p w:rsidR="00B04740" w:rsidRPr="00A1693E" w:rsidRDefault="003F2C55" w:rsidP="004E67F7">
      <w:pPr>
        <w:pStyle w:val="ListParagraph"/>
        <w:numPr>
          <w:ilvl w:val="0"/>
          <w:numId w:val="1"/>
        </w:numPr>
        <w:spacing w:before="100"/>
        <w:rPr>
          <w:rFonts w:asciiTheme="minorHAnsi" w:hAnsiTheme="minorHAnsi" w:cstheme="minorHAnsi"/>
        </w:rPr>
      </w:pPr>
      <w:r w:rsidRPr="00A1693E">
        <w:rPr>
          <w:rFonts w:asciiTheme="minorHAnsi" w:hAnsiTheme="minorHAnsi" w:cstheme="minorHAnsi"/>
        </w:rPr>
        <w:t>R</w:t>
      </w:r>
      <w:r w:rsidR="00B941C9" w:rsidRPr="00A1693E">
        <w:rPr>
          <w:rFonts w:asciiTheme="minorHAnsi" w:hAnsiTheme="minorHAnsi" w:cstheme="minorHAnsi"/>
        </w:rPr>
        <w:t>egular meetings</w:t>
      </w:r>
      <w:r w:rsidRPr="00A1693E">
        <w:rPr>
          <w:rFonts w:asciiTheme="minorHAnsi" w:hAnsiTheme="minorHAnsi" w:cstheme="minorHAnsi"/>
        </w:rPr>
        <w:t xml:space="preserve"> should</w:t>
      </w:r>
      <w:r w:rsidR="00B941C9" w:rsidRPr="00A1693E">
        <w:rPr>
          <w:rFonts w:asciiTheme="minorHAnsi" w:hAnsiTheme="minorHAnsi" w:cstheme="minorHAnsi"/>
        </w:rPr>
        <w:t xml:space="preserve"> be held, roles and responsibilities for various aspects of the local response determined, and</w:t>
      </w:r>
      <w:r w:rsidR="00F10439">
        <w:rPr>
          <w:rFonts w:asciiTheme="minorHAnsi" w:hAnsiTheme="minorHAnsi" w:cstheme="minorHAnsi"/>
        </w:rPr>
        <w:t xml:space="preserve"> evidence-based</w:t>
      </w:r>
      <w:r w:rsidR="00B941C9" w:rsidRPr="00A1693E">
        <w:rPr>
          <w:rFonts w:asciiTheme="minorHAnsi" w:hAnsiTheme="minorHAnsi" w:cstheme="minorHAnsi"/>
        </w:rPr>
        <w:t xml:space="preserve"> plans developed and</w:t>
      </w:r>
      <w:r w:rsidR="004124C1" w:rsidRPr="00A1693E">
        <w:rPr>
          <w:rFonts w:asciiTheme="minorHAnsi" w:hAnsiTheme="minorHAnsi" w:cstheme="minorHAnsi"/>
        </w:rPr>
        <w:t xml:space="preserve"> rapidly</w:t>
      </w:r>
      <w:r w:rsidR="00B941C9" w:rsidRPr="00A1693E">
        <w:rPr>
          <w:rFonts w:asciiTheme="minorHAnsi" w:hAnsiTheme="minorHAnsi" w:cstheme="minorHAnsi"/>
        </w:rPr>
        <w:t xml:space="preserve"> implemented</w:t>
      </w:r>
      <w:r w:rsidR="004124C1" w:rsidRPr="00A1693E">
        <w:rPr>
          <w:rFonts w:asciiTheme="minorHAnsi" w:hAnsiTheme="minorHAnsi" w:cstheme="minorHAnsi"/>
        </w:rPr>
        <w:t xml:space="preserve">. </w:t>
      </w:r>
    </w:p>
    <w:p w:rsidR="00B04740" w:rsidRPr="00A1693E" w:rsidRDefault="009C34BA" w:rsidP="004E67F7">
      <w:pPr>
        <w:pStyle w:val="ListParagraph"/>
        <w:numPr>
          <w:ilvl w:val="0"/>
          <w:numId w:val="1"/>
        </w:numPr>
        <w:spacing w:before="100"/>
        <w:rPr>
          <w:rFonts w:asciiTheme="minorHAnsi" w:hAnsiTheme="minorHAnsi" w:cstheme="minorHAnsi"/>
        </w:rPr>
      </w:pPr>
      <w:r w:rsidRPr="00A1693E">
        <w:rPr>
          <w:rFonts w:asciiTheme="minorHAnsi" w:hAnsiTheme="minorHAnsi" w:cstheme="minorHAnsi"/>
        </w:rPr>
        <w:t>Consideration should be given to activating the Incident Command System within the facility to coordinate response to the crisis</w:t>
      </w:r>
      <w:r w:rsidR="00DF57B8" w:rsidRPr="00A1693E">
        <w:rPr>
          <w:rFonts w:asciiTheme="minorHAnsi" w:hAnsiTheme="minorHAnsi" w:cstheme="minorHAnsi"/>
        </w:rPr>
        <w:t xml:space="preserve">. </w:t>
      </w:r>
    </w:p>
    <w:p w:rsidR="004124C1" w:rsidRPr="00D17B73" w:rsidRDefault="00CD2C80" w:rsidP="004E67F7">
      <w:pPr>
        <w:pStyle w:val="ListParagraph"/>
        <w:numPr>
          <w:ilvl w:val="0"/>
          <w:numId w:val="1"/>
        </w:numPr>
        <w:spacing w:before="100"/>
        <w:rPr>
          <w:rFonts w:asciiTheme="minorHAnsi" w:hAnsiTheme="minorHAnsi" w:cstheme="minorHAnsi"/>
        </w:rPr>
      </w:pPr>
      <w:r w:rsidRPr="00A1693E">
        <w:rPr>
          <w:rFonts w:asciiTheme="minorHAnsi" w:hAnsiTheme="minorHAnsi" w:cstheme="minorHAnsi"/>
        </w:rPr>
        <w:t xml:space="preserve">Responsibility should be assigned </w:t>
      </w:r>
      <w:r w:rsidR="00DF57B8" w:rsidRPr="00A1693E">
        <w:rPr>
          <w:rFonts w:asciiTheme="minorHAnsi" w:hAnsiTheme="minorHAnsi" w:cstheme="minorHAnsi"/>
        </w:rPr>
        <w:t xml:space="preserve">for tracking </w:t>
      </w:r>
      <w:r w:rsidR="00A475F2" w:rsidRPr="00A1693E">
        <w:rPr>
          <w:rFonts w:asciiTheme="minorHAnsi" w:hAnsiTheme="minorHAnsi" w:cstheme="minorHAnsi"/>
        </w:rPr>
        <w:t>N</w:t>
      </w:r>
      <w:r w:rsidR="00DF57B8" w:rsidRPr="00A1693E">
        <w:rPr>
          <w:rFonts w:asciiTheme="minorHAnsi" w:hAnsiTheme="minorHAnsi" w:cstheme="minorHAnsi"/>
        </w:rPr>
        <w:t xml:space="preserve">ational and </w:t>
      </w:r>
      <w:r w:rsidR="00A475F2" w:rsidRPr="00A1693E">
        <w:rPr>
          <w:rFonts w:asciiTheme="minorHAnsi" w:hAnsiTheme="minorHAnsi" w:cstheme="minorHAnsi"/>
        </w:rPr>
        <w:t>L</w:t>
      </w:r>
      <w:r w:rsidR="00DF57B8" w:rsidRPr="00A1693E">
        <w:rPr>
          <w:rFonts w:asciiTheme="minorHAnsi" w:hAnsiTheme="minorHAnsi" w:cstheme="minorHAnsi"/>
        </w:rPr>
        <w:t>ocal COVID-19 updates</w:t>
      </w:r>
      <w:r w:rsidR="00DF57B8" w:rsidRPr="00D17B73">
        <w:rPr>
          <w:rFonts w:asciiTheme="minorHAnsi" w:hAnsiTheme="minorHAnsi" w:cstheme="minorHAnsi"/>
        </w:rPr>
        <w:t xml:space="preserve">.  </w:t>
      </w:r>
    </w:p>
    <w:p w:rsidR="00B941C9"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12" w:name="_2._Communication"/>
      <w:bookmarkStart w:id="13" w:name="_Toc35179280"/>
      <w:bookmarkStart w:id="14" w:name="_Toc35195710"/>
      <w:bookmarkStart w:id="15" w:name="_Toc35256345"/>
      <w:bookmarkEnd w:id="12"/>
      <w:r w:rsidRPr="00D17B73">
        <w:rPr>
          <w:rFonts w:asciiTheme="minorHAnsi" w:hAnsiTheme="minorHAnsi" w:cstheme="minorHAnsi"/>
          <w:sz w:val="22"/>
          <w:szCs w:val="22"/>
        </w:rPr>
        <w:t xml:space="preserve">2. </w:t>
      </w:r>
      <w:r w:rsidR="004124C1" w:rsidRPr="00D17B73">
        <w:rPr>
          <w:rFonts w:asciiTheme="minorHAnsi" w:hAnsiTheme="minorHAnsi" w:cstheme="minorHAnsi"/>
          <w:sz w:val="22"/>
          <w:szCs w:val="22"/>
        </w:rPr>
        <w:t>Communication</w:t>
      </w:r>
      <w:bookmarkEnd w:id="13"/>
      <w:bookmarkEnd w:id="14"/>
      <w:bookmarkEnd w:id="15"/>
      <w:r w:rsidR="00B941C9" w:rsidRPr="00D17B73">
        <w:rPr>
          <w:rFonts w:asciiTheme="minorHAnsi" w:hAnsiTheme="minorHAnsi" w:cstheme="minorHAnsi"/>
          <w:sz w:val="22"/>
          <w:szCs w:val="22"/>
        </w:rPr>
        <w:t xml:space="preserve">    </w:t>
      </w:r>
    </w:p>
    <w:p w:rsidR="00B04740" w:rsidRPr="00D17B73" w:rsidRDefault="004124C1"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The importance of regular communication with staff</w:t>
      </w:r>
      <w:r w:rsidR="00180550" w:rsidRPr="00D17B73">
        <w:rPr>
          <w:rFonts w:asciiTheme="minorHAnsi" w:hAnsiTheme="minorHAnsi" w:cstheme="minorHAnsi"/>
        </w:rPr>
        <w:t>,</w:t>
      </w:r>
      <w:r w:rsidRPr="00D17B73">
        <w:rPr>
          <w:rFonts w:asciiTheme="minorHAnsi" w:hAnsiTheme="minorHAnsi" w:cstheme="minorHAnsi"/>
        </w:rPr>
        <w:t xml:space="preserve"> the incarcerated population</w:t>
      </w:r>
      <w:r w:rsidR="00180550" w:rsidRPr="00D17B73">
        <w:rPr>
          <w:rFonts w:asciiTheme="minorHAnsi" w:hAnsiTheme="minorHAnsi" w:cstheme="minorHAnsi"/>
        </w:rPr>
        <w:t>,</w:t>
      </w:r>
      <w:r w:rsidRPr="00D17B73">
        <w:rPr>
          <w:rFonts w:asciiTheme="minorHAnsi" w:hAnsiTheme="minorHAnsi" w:cstheme="minorHAnsi"/>
        </w:rPr>
        <w:t xml:space="preserve"> and their families cannot be over-emphasized.</w:t>
      </w:r>
      <w:r w:rsidR="0012653D" w:rsidRPr="00D17B73">
        <w:rPr>
          <w:rFonts w:asciiTheme="minorHAnsi" w:hAnsiTheme="minorHAnsi" w:cstheme="minorHAnsi"/>
        </w:rPr>
        <w:t xml:space="preserve"> You cannot communicate too much. </w:t>
      </w:r>
    </w:p>
    <w:p w:rsidR="00B04740" w:rsidRPr="00D17B73" w:rsidRDefault="00D235E3"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S</w:t>
      </w:r>
      <w:r w:rsidR="004124C1" w:rsidRPr="00D17B73">
        <w:rPr>
          <w:rFonts w:asciiTheme="minorHAnsi" w:hAnsiTheme="minorHAnsi" w:cstheme="minorHAnsi"/>
        </w:rPr>
        <w:t xml:space="preserve">pecific methods of communication for all groups </w:t>
      </w:r>
      <w:r w:rsidRPr="00D17B73">
        <w:rPr>
          <w:rFonts w:asciiTheme="minorHAnsi" w:hAnsiTheme="minorHAnsi" w:cstheme="minorHAnsi"/>
        </w:rPr>
        <w:t xml:space="preserve">should </w:t>
      </w:r>
      <w:r w:rsidR="004124C1" w:rsidRPr="00D17B73">
        <w:rPr>
          <w:rFonts w:asciiTheme="minorHAnsi" w:hAnsiTheme="minorHAnsi" w:cstheme="minorHAnsi"/>
        </w:rPr>
        <w:t xml:space="preserve">be established. Staff should </w:t>
      </w:r>
      <w:r w:rsidR="004124C1" w:rsidRPr="00A1693E">
        <w:rPr>
          <w:rFonts w:asciiTheme="minorHAnsi" w:hAnsiTheme="minorHAnsi" w:cstheme="minorHAnsi"/>
        </w:rPr>
        <w:t>be</w:t>
      </w:r>
      <w:r w:rsidR="0043533A" w:rsidRPr="00A1693E">
        <w:rPr>
          <w:rFonts w:asciiTheme="minorHAnsi" w:hAnsiTheme="minorHAnsi" w:cstheme="minorHAnsi"/>
        </w:rPr>
        <w:t xml:space="preserve"> </w:t>
      </w:r>
      <w:r w:rsidR="007B4306" w:rsidRPr="00A1693E">
        <w:rPr>
          <w:rFonts w:asciiTheme="minorHAnsi" w:hAnsiTheme="minorHAnsi" w:cstheme="minorHAnsi"/>
        </w:rPr>
        <w:t>assigned</w:t>
      </w:r>
      <w:r w:rsidR="004124C1" w:rsidRPr="00A1693E">
        <w:rPr>
          <w:rFonts w:asciiTheme="minorHAnsi" w:hAnsiTheme="minorHAnsi" w:cstheme="minorHAnsi"/>
        </w:rPr>
        <w:t xml:space="preserve"> to </w:t>
      </w:r>
      <w:r w:rsidR="004124C1" w:rsidRPr="00D17B73">
        <w:rPr>
          <w:rFonts w:asciiTheme="minorHAnsi" w:hAnsiTheme="minorHAnsi" w:cstheme="minorHAnsi"/>
        </w:rPr>
        <w:t xml:space="preserve">be responsible for crafting and disseminating regular updates. </w:t>
      </w:r>
    </w:p>
    <w:p w:rsidR="00591F7A" w:rsidRPr="00D17B73" w:rsidRDefault="004124C1" w:rsidP="004E67F7">
      <w:pPr>
        <w:pStyle w:val="ListParagraph"/>
        <w:numPr>
          <w:ilvl w:val="0"/>
          <w:numId w:val="1"/>
        </w:numPr>
        <w:spacing w:before="100"/>
        <w:rPr>
          <w:rFonts w:asciiTheme="minorHAnsi" w:hAnsiTheme="minorHAnsi" w:cstheme="minorHAnsi"/>
        </w:rPr>
      </w:pPr>
      <w:r w:rsidRPr="00D17B73">
        <w:rPr>
          <w:rFonts w:asciiTheme="minorHAnsi" w:hAnsiTheme="minorHAnsi" w:cstheme="minorHAnsi"/>
        </w:rPr>
        <w:t xml:space="preserve">During COVID-19 </w:t>
      </w:r>
      <w:r w:rsidR="0012653D" w:rsidRPr="00D17B73">
        <w:rPr>
          <w:rFonts w:asciiTheme="minorHAnsi" w:hAnsiTheme="minorHAnsi" w:cstheme="minorHAnsi"/>
        </w:rPr>
        <w:t xml:space="preserve">group educational sessions </w:t>
      </w:r>
      <w:r w:rsidR="00D235E3" w:rsidRPr="00D17B73">
        <w:rPr>
          <w:rFonts w:asciiTheme="minorHAnsi" w:hAnsiTheme="minorHAnsi" w:cstheme="minorHAnsi"/>
        </w:rPr>
        <w:t xml:space="preserve">should </w:t>
      </w:r>
      <w:r w:rsidR="0012653D" w:rsidRPr="00D17B73">
        <w:rPr>
          <w:rFonts w:asciiTheme="minorHAnsi" w:hAnsiTheme="minorHAnsi" w:cstheme="minorHAnsi"/>
        </w:rPr>
        <w:t>be avoided and instead</w:t>
      </w:r>
      <w:r w:rsidR="00957BE0" w:rsidRPr="00D17B73">
        <w:rPr>
          <w:rFonts w:asciiTheme="minorHAnsi" w:hAnsiTheme="minorHAnsi" w:cstheme="minorHAnsi"/>
        </w:rPr>
        <w:t>,</w:t>
      </w:r>
      <w:r w:rsidR="0012653D" w:rsidRPr="00D17B73">
        <w:rPr>
          <w:rFonts w:asciiTheme="minorHAnsi" w:hAnsiTheme="minorHAnsi" w:cstheme="minorHAnsi"/>
        </w:rPr>
        <w:t xml:space="preserve"> communicate with </w:t>
      </w:r>
      <w:r w:rsidRPr="00D17B73">
        <w:rPr>
          <w:rFonts w:asciiTheme="minorHAnsi" w:hAnsiTheme="minorHAnsi" w:cstheme="minorHAnsi"/>
        </w:rPr>
        <w:t xml:space="preserve">electronic and paper </w:t>
      </w:r>
      <w:r w:rsidR="00F10439">
        <w:rPr>
          <w:rFonts w:asciiTheme="minorHAnsi" w:hAnsiTheme="minorHAnsi" w:cstheme="minorHAnsi"/>
        </w:rPr>
        <w:t xml:space="preserve">methods of </w:t>
      </w:r>
      <w:r w:rsidRPr="00D17B73">
        <w:rPr>
          <w:rFonts w:asciiTheme="minorHAnsi" w:hAnsiTheme="minorHAnsi" w:cstheme="minorHAnsi"/>
        </w:rPr>
        <w:t>communication</w:t>
      </w:r>
      <w:r w:rsidR="0012653D" w:rsidRPr="00D17B73">
        <w:rPr>
          <w:rFonts w:asciiTheme="minorHAnsi" w:hAnsiTheme="minorHAnsi" w:cstheme="minorHAnsi"/>
        </w:rPr>
        <w:t>.</w:t>
      </w:r>
      <w:r w:rsidRPr="00D17B73">
        <w:rPr>
          <w:rFonts w:asciiTheme="minorHAnsi" w:hAnsiTheme="minorHAnsi" w:cstheme="minorHAnsi"/>
        </w:rPr>
        <w:t xml:space="preserve">  </w:t>
      </w:r>
    </w:p>
    <w:p w:rsidR="009C34BA" w:rsidRPr="00D17B73" w:rsidRDefault="009C34BA" w:rsidP="004E67F7">
      <w:pPr>
        <w:pStyle w:val="ListParagraph"/>
        <w:numPr>
          <w:ilvl w:val="0"/>
          <w:numId w:val="1"/>
        </w:numPr>
        <w:rPr>
          <w:rFonts w:asciiTheme="minorHAnsi" w:hAnsiTheme="minorHAnsi" w:cstheme="minorHAnsi"/>
        </w:rPr>
      </w:pPr>
      <w:r w:rsidRPr="00D17B73">
        <w:rPr>
          <w:rFonts w:asciiTheme="minorHAnsi" w:hAnsiTheme="minorHAnsi" w:cstheme="minorHAnsi"/>
        </w:rPr>
        <w:t>Key communication messages for employees include:</w:t>
      </w:r>
    </w:p>
    <w:p w:rsidR="00F15DED"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Updates on the status of COVID-19</w:t>
      </w:r>
      <w:r w:rsidR="00B66532" w:rsidRPr="00D17B73">
        <w:rPr>
          <w:rFonts w:asciiTheme="minorHAnsi" w:hAnsiTheme="minorHAnsi" w:cstheme="minorHAnsi"/>
        </w:rPr>
        <w:t>.</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T</w:t>
      </w:r>
      <w:r w:rsidR="009C34BA" w:rsidRPr="00D17B73">
        <w:rPr>
          <w:rFonts w:asciiTheme="minorHAnsi" w:hAnsiTheme="minorHAnsi" w:cstheme="minorHAnsi"/>
        </w:rPr>
        <w:t>he importance of staying home if signs and symptoms of fever, cough, or shortness of breath</w:t>
      </w:r>
      <w:r w:rsidR="0012653D" w:rsidRPr="00D17B73">
        <w:rPr>
          <w:rFonts w:asciiTheme="minorHAnsi" w:hAnsiTheme="minorHAnsi" w:cstheme="minorHAnsi"/>
        </w:rPr>
        <w:t xml:space="preserve"> or if known exposure to COVID-19.</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R</w:t>
      </w:r>
      <w:r w:rsidR="009C34BA" w:rsidRPr="00D17B73">
        <w:rPr>
          <w:rFonts w:asciiTheme="minorHAnsi" w:hAnsiTheme="minorHAnsi" w:cstheme="minorHAnsi"/>
        </w:rPr>
        <w:t>eminders about good health habits</w:t>
      </w:r>
      <w:r w:rsidRPr="00D17B73">
        <w:rPr>
          <w:rFonts w:asciiTheme="minorHAnsi" w:hAnsiTheme="minorHAnsi" w:cstheme="minorHAnsi"/>
        </w:rPr>
        <w:t xml:space="preserve"> to protect themselves</w:t>
      </w:r>
      <w:r w:rsidR="00D449BE" w:rsidRPr="00D17B73">
        <w:rPr>
          <w:rFonts w:asciiTheme="minorHAnsi" w:hAnsiTheme="minorHAnsi" w:cstheme="minorHAnsi"/>
        </w:rPr>
        <w:t>, emphasizing hand hygiene</w:t>
      </w:r>
      <w:r w:rsidR="00B66532" w:rsidRPr="00D17B73">
        <w:rPr>
          <w:rFonts w:asciiTheme="minorHAnsi" w:hAnsiTheme="minorHAnsi" w:cstheme="minorHAnsi"/>
        </w:rPr>
        <w:t>.</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E</w:t>
      </w:r>
      <w:r w:rsidR="009C34BA" w:rsidRPr="00D17B73">
        <w:rPr>
          <w:rFonts w:asciiTheme="minorHAnsi" w:hAnsiTheme="minorHAnsi" w:cstheme="minorHAnsi"/>
        </w:rPr>
        <w:t>lements of the facility COVID-</w:t>
      </w:r>
      <w:r w:rsidR="009C34BA" w:rsidRPr="00A1693E">
        <w:rPr>
          <w:rFonts w:asciiTheme="minorHAnsi" w:hAnsiTheme="minorHAnsi" w:cstheme="minorHAnsi"/>
        </w:rPr>
        <w:t xml:space="preserve">19 </w:t>
      </w:r>
      <w:r w:rsidR="00535336" w:rsidRPr="00A1693E">
        <w:rPr>
          <w:rFonts w:asciiTheme="minorHAnsi" w:hAnsiTheme="minorHAnsi" w:cstheme="minorHAnsi"/>
        </w:rPr>
        <w:t>R</w:t>
      </w:r>
      <w:r w:rsidR="009C34BA" w:rsidRPr="00A1693E">
        <w:rPr>
          <w:rFonts w:asciiTheme="minorHAnsi" w:hAnsiTheme="minorHAnsi" w:cstheme="minorHAnsi"/>
        </w:rPr>
        <w:t xml:space="preserve">esponse </w:t>
      </w:r>
      <w:r w:rsidR="00535336" w:rsidRPr="00A1693E">
        <w:rPr>
          <w:rFonts w:asciiTheme="minorHAnsi" w:hAnsiTheme="minorHAnsi" w:cstheme="minorHAnsi"/>
        </w:rPr>
        <w:t>P</w:t>
      </w:r>
      <w:r w:rsidR="009C34BA" w:rsidRPr="00A1693E">
        <w:rPr>
          <w:rFonts w:asciiTheme="minorHAnsi" w:hAnsiTheme="minorHAnsi" w:cstheme="minorHAnsi"/>
        </w:rPr>
        <w:t>lan</w:t>
      </w:r>
      <w:r w:rsidR="000B43F4" w:rsidRPr="00A1693E">
        <w:rPr>
          <w:rFonts w:asciiTheme="minorHAnsi" w:hAnsiTheme="minorHAnsi" w:cstheme="minorHAnsi"/>
        </w:rPr>
        <w:t xml:space="preserve"> </w:t>
      </w:r>
      <w:r w:rsidR="000B43F4" w:rsidRPr="00D17B73">
        <w:rPr>
          <w:rFonts w:asciiTheme="minorHAnsi" w:hAnsiTheme="minorHAnsi" w:cstheme="minorHAnsi"/>
        </w:rPr>
        <w:t>to keep employees safe</w:t>
      </w:r>
      <w:r w:rsidR="00D449BE" w:rsidRPr="00D17B73">
        <w:rPr>
          <w:rFonts w:asciiTheme="minorHAnsi" w:hAnsiTheme="minorHAnsi" w:cstheme="minorHAnsi"/>
        </w:rPr>
        <w:t>, including social distancing</w:t>
      </w:r>
      <w:r w:rsidR="00535336" w:rsidRPr="00D17B73">
        <w:rPr>
          <w:rFonts w:asciiTheme="minorHAnsi" w:hAnsiTheme="minorHAnsi" w:cstheme="minorHAnsi"/>
        </w:rPr>
        <w:t>.</w:t>
      </w:r>
    </w:p>
    <w:p w:rsidR="005B5642" w:rsidRPr="00D17B73" w:rsidRDefault="005B5642" w:rsidP="004E67F7">
      <w:pPr>
        <w:pStyle w:val="ListParagraph"/>
        <w:numPr>
          <w:ilvl w:val="0"/>
          <w:numId w:val="16"/>
        </w:numPr>
        <w:rPr>
          <w:rFonts w:asciiTheme="minorHAnsi" w:hAnsiTheme="minorHAnsi" w:cstheme="minorHAnsi"/>
        </w:rPr>
      </w:pPr>
      <w:r w:rsidRPr="00D17B73">
        <w:rPr>
          <w:rFonts w:asciiTheme="minorHAnsi" w:hAnsiTheme="minorHAnsi" w:cstheme="minorHAnsi"/>
        </w:rPr>
        <w:t xml:space="preserve">Key communication messages to </w:t>
      </w:r>
      <w:r w:rsidR="003F055A" w:rsidRPr="00D17B73">
        <w:rPr>
          <w:rFonts w:asciiTheme="minorHAnsi" w:hAnsiTheme="minorHAnsi" w:cstheme="minorHAnsi"/>
        </w:rPr>
        <w:t>incarcerated persons:</w:t>
      </w:r>
    </w:p>
    <w:p w:rsidR="005B5642"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T</w:t>
      </w:r>
      <w:r w:rsidR="005B5642" w:rsidRPr="00D17B73">
        <w:rPr>
          <w:rFonts w:asciiTheme="minorHAnsi" w:hAnsiTheme="minorHAnsi" w:cstheme="minorHAnsi"/>
        </w:rPr>
        <w:t xml:space="preserve">he importance of </w:t>
      </w:r>
      <w:r w:rsidR="005B5642" w:rsidRPr="00A1693E">
        <w:rPr>
          <w:rFonts w:asciiTheme="minorHAnsi" w:hAnsiTheme="minorHAnsi" w:cstheme="minorHAnsi"/>
        </w:rPr>
        <w:t xml:space="preserve">reporting </w:t>
      </w:r>
      <w:r w:rsidR="00BC068D" w:rsidRPr="00A1693E">
        <w:rPr>
          <w:rFonts w:asciiTheme="minorHAnsi" w:hAnsiTheme="minorHAnsi" w:cstheme="minorHAnsi"/>
        </w:rPr>
        <w:t>fever</w:t>
      </w:r>
      <w:r w:rsidR="00A1693E" w:rsidRPr="00A1693E">
        <w:rPr>
          <w:rFonts w:asciiTheme="minorHAnsi" w:hAnsiTheme="minorHAnsi" w:cstheme="minorHAnsi"/>
        </w:rPr>
        <w:t xml:space="preserve"> and/or</w:t>
      </w:r>
      <w:r w:rsidR="00BC068D" w:rsidRPr="00A1693E">
        <w:rPr>
          <w:rFonts w:asciiTheme="minorHAnsi" w:hAnsiTheme="minorHAnsi" w:cstheme="minorHAnsi"/>
        </w:rPr>
        <w:t xml:space="preserve"> cough</w:t>
      </w:r>
      <w:r w:rsidR="00A1693E" w:rsidRPr="00A1693E">
        <w:rPr>
          <w:rFonts w:asciiTheme="minorHAnsi" w:hAnsiTheme="minorHAnsi" w:cstheme="minorHAnsi"/>
        </w:rPr>
        <w:t xml:space="preserve"> </w:t>
      </w:r>
      <w:r w:rsidR="00BC068D" w:rsidRPr="00A1693E">
        <w:rPr>
          <w:rFonts w:asciiTheme="minorHAnsi" w:hAnsiTheme="minorHAnsi" w:cstheme="minorHAnsi"/>
        </w:rPr>
        <w:t xml:space="preserve">or shortness of </w:t>
      </w:r>
      <w:r w:rsidR="00A1693E">
        <w:rPr>
          <w:rFonts w:asciiTheme="minorHAnsi" w:hAnsiTheme="minorHAnsi" w:cstheme="minorHAnsi"/>
        </w:rPr>
        <w:t xml:space="preserve">breath </w:t>
      </w:r>
      <w:r w:rsidRPr="00D17B73">
        <w:rPr>
          <w:rFonts w:asciiTheme="minorHAnsi" w:hAnsiTheme="minorHAnsi" w:cstheme="minorHAnsi"/>
        </w:rPr>
        <w:t xml:space="preserve">(and reporting if another </w:t>
      </w:r>
      <w:r w:rsidR="003F055A" w:rsidRPr="00D17B73">
        <w:rPr>
          <w:rFonts w:asciiTheme="minorHAnsi" w:hAnsiTheme="minorHAnsi" w:cstheme="minorHAnsi"/>
        </w:rPr>
        <w:t>incarcerated person</w:t>
      </w:r>
      <w:r w:rsidRPr="00D17B73">
        <w:rPr>
          <w:rFonts w:asciiTheme="minorHAnsi" w:hAnsiTheme="minorHAnsi" w:cstheme="minorHAnsi"/>
        </w:rPr>
        <w:t xml:space="preserve"> is coughing</w:t>
      </w:r>
      <w:r w:rsidR="00CD2C80" w:rsidRPr="00D17B73">
        <w:rPr>
          <w:rFonts w:asciiTheme="minorHAnsi" w:hAnsiTheme="minorHAnsi" w:cstheme="minorHAnsi"/>
        </w:rPr>
        <w:t xml:space="preserve"> in order to protect themselves</w:t>
      </w:r>
      <w:r w:rsidRPr="00D17B73">
        <w:rPr>
          <w:rFonts w:asciiTheme="minorHAnsi" w:hAnsiTheme="minorHAnsi" w:cstheme="minorHAnsi"/>
        </w:rPr>
        <w:t xml:space="preserve">). Indicate how these reports should be made.  </w:t>
      </w:r>
    </w:p>
    <w:p w:rsidR="009C34BA"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R</w:t>
      </w:r>
      <w:r w:rsidR="009C34BA" w:rsidRPr="00D17B73">
        <w:rPr>
          <w:rFonts w:asciiTheme="minorHAnsi" w:hAnsiTheme="minorHAnsi" w:cstheme="minorHAnsi"/>
        </w:rPr>
        <w:t>eminders about good health habits</w:t>
      </w:r>
      <w:r w:rsidRPr="00D17B73">
        <w:rPr>
          <w:rFonts w:asciiTheme="minorHAnsi" w:hAnsiTheme="minorHAnsi" w:cstheme="minorHAnsi"/>
        </w:rPr>
        <w:t xml:space="preserve"> to protect themselves</w:t>
      </w:r>
      <w:r w:rsidR="00D449BE" w:rsidRPr="00D17B73">
        <w:rPr>
          <w:rFonts w:asciiTheme="minorHAnsi" w:hAnsiTheme="minorHAnsi" w:cstheme="minorHAnsi"/>
        </w:rPr>
        <w:t>, emphasizing hand hygiene</w:t>
      </w:r>
      <w:r w:rsidR="00BF4367" w:rsidRPr="00D17B73">
        <w:rPr>
          <w:rFonts w:asciiTheme="minorHAnsi" w:hAnsiTheme="minorHAnsi" w:cstheme="minorHAnsi"/>
        </w:rPr>
        <w:t>.</w:t>
      </w:r>
    </w:p>
    <w:p w:rsidR="005B5642" w:rsidRPr="00D17B73" w:rsidRDefault="00F15DED"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P</w:t>
      </w:r>
      <w:r w:rsidR="005B5642" w:rsidRPr="00D17B73">
        <w:rPr>
          <w:rFonts w:asciiTheme="minorHAnsi" w:hAnsiTheme="minorHAnsi" w:cstheme="minorHAnsi"/>
        </w:rPr>
        <w:t>lans to support communication with family members (if visits are curtailed)</w:t>
      </w:r>
      <w:r w:rsidR="00BF4367" w:rsidRPr="00D17B73">
        <w:rPr>
          <w:rFonts w:asciiTheme="minorHAnsi" w:hAnsiTheme="minorHAnsi" w:cstheme="minorHAnsi"/>
        </w:rPr>
        <w:t>.</w:t>
      </w:r>
    </w:p>
    <w:p w:rsidR="009C34BA" w:rsidRDefault="00CD2C80" w:rsidP="004E67F7">
      <w:pPr>
        <w:pStyle w:val="ListParagraph"/>
        <w:numPr>
          <w:ilvl w:val="1"/>
          <w:numId w:val="1"/>
        </w:numPr>
        <w:spacing w:before="0"/>
        <w:rPr>
          <w:rFonts w:asciiTheme="minorHAnsi" w:hAnsiTheme="minorHAnsi" w:cstheme="minorHAnsi"/>
        </w:rPr>
      </w:pPr>
      <w:r w:rsidRPr="00D17B73">
        <w:rPr>
          <w:rFonts w:asciiTheme="minorHAnsi" w:hAnsiTheme="minorHAnsi" w:cstheme="minorHAnsi"/>
        </w:rPr>
        <w:t>P</w:t>
      </w:r>
      <w:r w:rsidR="009C34BA" w:rsidRPr="00D17B73">
        <w:rPr>
          <w:rFonts w:asciiTheme="minorHAnsi" w:hAnsiTheme="minorHAnsi" w:cstheme="minorHAnsi"/>
        </w:rPr>
        <w:t xml:space="preserve">lans to keep </w:t>
      </w:r>
      <w:r w:rsidR="003F055A" w:rsidRPr="00D17B73">
        <w:rPr>
          <w:rFonts w:asciiTheme="minorHAnsi" w:hAnsiTheme="minorHAnsi" w:cstheme="minorHAnsi"/>
        </w:rPr>
        <w:t>incarcerated persons safe,</w:t>
      </w:r>
      <w:r w:rsidR="00D449BE" w:rsidRPr="00D17B73">
        <w:rPr>
          <w:rFonts w:asciiTheme="minorHAnsi" w:hAnsiTheme="minorHAnsi" w:cstheme="minorHAnsi"/>
        </w:rPr>
        <w:t xml:space="preserve"> including social distancing.</w:t>
      </w:r>
    </w:p>
    <w:p w:rsidR="006D1977" w:rsidRDefault="006D1977" w:rsidP="006D1977">
      <w:pPr>
        <w:pStyle w:val="ListParagraph"/>
        <w:spacing w:before="0"/>
        <w:ind w:left="1080" w:firstLine="0"/>
        <w:rPr>
          <w:rFonts w:asciiTheme="minorHAnsi" w:hAnsiTheme="minorHAnsi" w:cstheme="minorHAnsi"/>
        </w:rPr>
      </w:pPr>
    </w:p>
    <w:p w:rsidR="00F10439" w:rsidRDefault="00F10439" w:rsidP="00F10439">
      <w:pPr>
        <w:pStyle w:val="ListParagraph"/>
        <w:numPr>
          <w:ilvl w:val="0"/>
          <w:numId w:val="1"/>
        </w:numPr>
        <w:spacing w:before="0"/>
        <w:rPr>
          <w:rFonts w:asciiTheme="minorHAnsi" w:hAnsiTheme="minorHAnsi" w:cstheme="minorHAnsi"/>
        </w:rPr>
      </w:pPr>
      <w:r>
        <w:rPr>
          <w:rFonts w:asciiTheme="minorHAnsi" w:hAnsiTheme="minorHAnsi" w:cstheme="minorHAnsi"/>
        </w:rPr>
        <w:t>Key communication messages for families:</w:t>
      </w:r>
    </w:p>
    <w:p w:rsidR="00F10439" w:rsidRDefault="00F10439" w:rsidP="00F10439">
      <w:pPr>
        <w:pStyle w:val="ListParagraph"/>
        <w:numPr>
          <w:ilvl w:val="1"/>
          <w:numId w:val="1"/>
        </w:numPr>
        <w:spacing w:before="0"/>
        <w:rPr>
          <w:rFonts w:asciiTheme="minorHAnsi" w:hAnsiTheme="minorHAnsi" w:cstheme="minorHAnsi"/>
        </w:rPr>
      </w:pPr>
      <w:r>
        <w:rPr>
          <w:rFonts w:asciiTheme="minorHAnsi" w:hAnsiTheme="minorHAnsi" w:cstheme="minorHAnsi"/>
        </w:rPr>
        <w:t>Information about visiting.  If visiting is curtailed information about alternatives to in-person visits.</w:t>
      </w:r>
    </w:p>
    <w:p w:rsidR="00F10439" w:rsidRPr="00D17B73" w:rsidRDefault="00F10439" w:rsidP="00F10439">
      <w:pPr>
        <w:pStyle w:val="ListParagraph"/>
        <w:numPr>
          <w:ilvl w:val="1"/>
          <w:numId w:val="1"/>
        </w:numPr>
        <w:spacing w:before="0"/>
        <w:rPr>
          <w:rFonts w:asciiTheme="minorHAnsi" w:hAnsiTheme="minorHAnsi" w:cstheme="minorHAnsi"/>
        </w:rPr>
      </w:pPr>
      <w:r>
        <w:rPr>
          <w:rFonts w:asciiTheme="minorHAnsi" w:hAnsiTheme="minorHAnsi" w:cstheme="minorHAnsi"/>
        </w:rPr>
        <w:t>What the facility is doing to keep incarcerated persons safe.</w:t>
      </w:r>
    </w:p>
    <w:p w:rsidR="00B04740" w:rsidRPr="00D17B73" w:rsidRDefault="00F10439" w:rsidP="004E67F7">
      <w:pPr>
        <w:pStyle w:val="ListParagraph"/>
        <w:numPr>
          <w:ilvl w:val="0"/>
          <w:numId w:val="16"/>
        </w:numPr>
        <w:rPr>
          <w:rFonts w:asciiTheme="minorHAnsi" w:hAnsiTheme="minorHAnsi" w:cstheme="minorHAnsi"/>
        </w:rPr>
      </w:pPr>
      <w:r>
        <w:rPr>
          <w:rFonts w:asciiTheme="minorHAnsi" w:hAnsiTheme="minorHAnsi" w:cstheme="minorHAnsi"/>
        </w:rPr>
        <w:t xml:space="preserve">Local public health authorities:  </w:t>
      </w:r>
      <w:r w:rsidR="00905D73" w:rsidRPr="00D17B73">
        <w:rPr>
          <w:rFonts w:asciiTheme="minorHAnsi" w:hAnsiTheme="minorHAnsi" w:cstheme="minorHAnsi"/>
        </w:rPr>
        <w:t>C</w:t>
      </w:r>
      <w:r w:rsidR="00591F7A" w:rsidRPr="00D17B73">
        <w:rPr>
          <w:rFonts w:asciiTheme="minorHAnsi" w:hAnsiTheme="minorHAnsi" w:cstheme="minorHAnsi"/>
        </w:rPr>
        <w:t xml:space="preserve">ontact </w:t>
      </w:r>
      <w:r w:rsidR="00905D73" w:rsidRPr="00D17B73">
        <w:rPr>
          <w:rFonts w:asciiTheme="minorHAnsi" w:hAnsiTheme="minorHAnsi" w:cstheme="minorHAnsi"/>
        </w:rPr>
        <w:t xml:space="preserve">should </w:t>
      </w:r>
      <w:r w:rsidR="00591F7A" w:rsidRPr="00D17B73">
        <w:rPr>
          <w:rFonts w:asciiTheme="minorHAnsi" w:hAnsiTheme="minorHAnsi" w:cstheme="minorHAnsi"/>
        </w:rPr>
        <w:t xml:space="preserve">be made and maintained with local public health authorities to get local guidance, especially with regard to managing </w:t>
      </w:r>
      <w:r w:rsidR="009102DE" w:rsidRPr="00D17B73">
        <w:rPr>
          <w:rFonts w:asciiTheme="minorHAnsi" w:hAnsiTheme="minorHAnsi" w:cstheme="minorHAnsi"/>
        </w:rPr>
        <w:t>and</w:t>
      </w:r>
      <w:r>
        <w:rPr>
          <w:rFonts w:asciiTheme="minorHAnsi" w:hAnsiTheme="minorHAnsi" w:cstheme="minorHAnsi"/>
        </w:rPr>
        <w:t xml:space="preserve"> COVID-19 </w:t>
      </w:r>
      <w:r w:rsidR="009102DE" w:rsidRPr="00D17B73">
        <w:rPr>
          <w:rFonts w:asciiTheme="minorHAnsi" w:hAnsiTheme="minorHAnsi" w:cstheme="minorHAnsi"/>
        </w:rPr>
        <w:t xml:space="preserve">testing of </w:t>
      </w:r>
      <w:r w:rsidR="00591F7A" w:rsidRPr="00D17B73">
        <w:rPr>
          <w:rFonts w:asciiTheme="minorHAnsi" w:hAnsiTheme="minorHAnsi" w:cstheme="minorHAnsi"/>
        </w:rPr>
        <w:t>persons with respiratory illness</w:t>
      </w:r>
      <w:r>
        <w:rPr>
          <w:rFonts w:asciiTheme="minorHAnsi" w:hAnsiTheme="minorHAnsi" w:cstheme="minorHAnsi"/>
        </w:rPr>
        <w:t>.</w:t>
      </w:r>
      <w:r w:rsidR="00905D73" w:rsidRPr="00D17B73">
        <w:rPr>
          <w:rFonts w:asciiTheme="minorHAnsi" w:hAnsiTheme="minorHAnsi" w:cstheme="minorHAnsi"/>
        </w:rPr>
        <w:t xml:space="preserve"> </w:t>
      </w:r>
    </w:p>
    <w:p w:rsidR="00591F7A" w:rsidRPr="00D17B73" w:rsidRDefault="00F10439" w:rsidP="004E67F7">
      <w:pPr>
        <w:pStyle w:val="ListParagraph"/>
        <w:numPr>
          <w:ilvl w:val="0"/>
          <w:numId w:val="16"/>
        </w:numPr>
        <w:rPr>
          <w:rFonts w:asciiTheme="minorHAnsi" w:hAnsiTheme="minorHAnsi" w:cstheme="minorHAnsi"/>
        </w:rPr>
      </w:pPr>
      <w:r>
        <w:rPr>
          <w:rFonts w:asciiTheme="minorHAnsi" w:hAnsiTheme="minorHAnsi" w:cstheme="minorHAnsi"/>
        </w:rPr>
        <w:t xml:space="preserve">Local hospital:  </w:t>
      </w:r>
      <w:r w:rsidR="00CD2C80" w:rsidRPr="00D17B73">
        <w:rPr>
          <w:rFonts w:asciiTheme="minorHAnsi" w:hAnsiTheme="minorHAnsi" w:cstheme="minorHAnsi"/>
        </w:rPr>
        <w:t>Co</w:t>
      </w:r>
      <w:r w:rsidR="0012653D" w:rsidRPr="00D17B73">
        <w:rPr>
          <w:rFonts w:asciiTheme="minorHAnsi" w:hAnsiTheme="minorHAnsi" w:cstheme="minorHAnsi"/>
        </w:rPr>
        <w:t>mmunication should also be established wi</w:t>
      </w:r>
      <w:r w:rsidR="00CD2C80" w:rsidRPr="00D17B73">
        <w:rPr>
          <w:rFonts w:asciiTheme="minorHAnsi" w:hAnsiTheme="minorHAnsi" w:cstheme="minorHAnsi"/>
        </w:rPr>
        <w:t xml:space="preserve">th </w:t>
      </w:r>
      <w:r w:rsidR="0012653D" w:rsidRPr="00D17B73">
        <w:rPr>
          <w:rFonts w:asciiTheme="minorHAnsi" w:hAnsiTheme="minorHAnsi" w:cstheme="minorHAnsi"/>
        </w:rPr>
        <w:t xml:space="preserve">your </w:t>
      </w:r>
      <w:r w:rsidR="00CD2C80" w:rsidRPr="00D17B73">
        <w:rPr>
          <w:rFonts w:asciiTheme="minorHAnsi" w:hAnsiTheme="minorHAnsi" w:cstheme="minorHAnsi"/>
        </w:rPr>
        <w:t>local</w:t>
      </w:r>
      <w:r w:rsidR="00D449BE" w:rsidRPr="00D17B73">
        <w:rPr>
          <w:rFonts w:asciiTheme="minorHAnsi" w:hAnsiTheme="minorHAnsi" w:cstheme="minorHAnsi"/>
        </w:rPr>
        <w:t xml:space="preserve"> community hospital </w:t>
      </w:r>
      <w:r w:rsidR="00CD2C80" w:rsidRPr="00D17B73">
        <w:rPr>
          <w:rFonts w:asciiTheme="minorHAnsi" w:hAnsiTheme="minorHAnsi" w:cstheme="minorHAnsi"/>
        </w:rPr>
        <w:t xml:space="preserve">to discuss referral </w:t>
      </w:r>
      <w:r w:rsidR="00CD2C80" w:rsidRPr="00D17B73">
        <w:rPr>
          <w:rFonts w:asciiTheme="minorHAnsi" w:hAnsiTheme="minorHAnsi" w:cstheme="minorHAnsi"/>
        </w:rPr>
        <w:lastRenderedPageBreak/>
        <w:t xml:space="preserve">mechanisms for seriously ill </w:t>
      </w:r>
      <w:r w:rsidR="003F055A" w:rsidRPr="00D17B73">
        <w:rPr>
          <w:rFonts w:asciiTheme="minorHAnsi" w:hAnsiTheme="minorHAnsi" w:cstheme="minorHAnsi"/>
        </w:rPr>
        <w:t>incarcerated person</w:t>
      </w:r>
      <w:r w:rsidR="00CD2C80" w:rsidRPr="00D17B73">
        <w:rPr>
          <w:rFonts w:asciiTheme="minorHAnsi" w:hAnsiTheme="minorHAnsi" w:cstheme="minorHAnsi"/>
        </w:rPr>
        <w:t>s.</w:t>
      </w:r>
    </w:p>
    <w:p w:rsidR="00CD2C80" w:rsidRPr="00D17B73" w:rsidRDefault="00CD2C80">
      <w:pPr>
        <w:rPr>
          <w:rFonts w:asciiTheme="minorHAnsi" w:hAnsiTheme="minorHAnsi" w:cstheme="minorHAnsi"/>
          <w:b/>
          <w:bCs/>
          <w:sz w:val="26"/>
          <w:szCs w:val="26"/>
        </w:rPr>
      </w:pPr>
      <w:r w:rsidRPr="00D17B73">
        <w:rPr>
          <w:rFonts w:asciiTheme="minorHAnsi" w:hAnsiTheme="minorHAnsi" w:cstheme="minorHAnsi"/>
        </w:rPr>
        <w:br w:type="page"/>
      </w:r>
    </w:p>
    <w:p w:rsidR="00C9446F"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920"/>
        </w:tabs>
        <w:spacing w:before="400"/>
        <w:ind w:left="0"/>
        <w:rPr>
          <w:rFonts w:asciiTheme="minorHAnsi" w:hAnsiTheme="minorHAnsi" w:cstheme="minorHAnsi"/>
          <w:sz w:val="22"/>
          <w:szCs w:val="22"/>
        </w:rPr>
      </w:pPr>
      <w:bookmarkStart w:id="16" w:name="_3._General_Prevention"/>
      <w:bookmarkStart w:id="17" w:name="_Toc35179281"/>
      <w:bookmarkStart w:id="18" w:name="_Toc35195711"/>
      <w:bookmarkStart w:id="19" w:name="_Toc35256346"/>
      <w:bookmarkEnd w:id="16"/>
      <w:r w:rsidRPr="00D17B73">
        <w:rPr>
          <w:rFonts w:asciiTheme="minorHAnsi" w:hAnsiTheme="minorHAnsi" w:cstheme="minorHAnsi"/>
          <w:sz w:val="22"/>
          <w:szCs w:val="22"/>
        </w:rPr>
        <w:lastRenderedPageBreak/>
        <w:t xml:space="preserve">3. </w:t>
      </w:r>
      <w:r w:rsidR="00B941C9" w:rsidRPr="00D17B73">
        <w:rPr>
          <w:rFonts w:asciiTheme="minorHAnsi" w:hAnsiTheme="minorHAnsi" w:cstheme="minorHAnsi"/>
          <w:sz w:val="22"/>
          <w:szCs w:val="22"/>
        </w:rPr>
        <w:t>General Prevention Measures</w:t>
      </w:r>
      <w:bookmarkEnd w:id="17"/>
      <w:bookmarkEnd w:id="18"/>
      <w:bookmarkEnd w:id="19"/>
      <w:r w:rsidR="00A81B84" w:rsidRPr="00D17B73">
        <w:rPr>
          <w:rFonts w:asciiTheme="minorHAnsi" w:hAnsiTheme="minorHAnsi" w:cstheme="minorHAnsi"/>
          <w:sz w:val="22"/>
          <w:szCs w:val="22"/>
        </w:rPr>
        <w:tab/>
      </w:r>
    </w:p>
    <w:p w:rsidR="00C9446F" w:rsidRPr="00D17B73" w:rsidRDefault="004124C1" w:rsidP="00A81B84">
      <w:pPr>
        <w:spacing w:before="100"/>
        <w:rPr>
          <w:rFonts w:asciiTheme="minorHAnsi" w:hAnsiTheme="minorHAnsi" w:cstheme="minorHAnsi"/>
        </w:rPr>
      </w:pPr>
      <w:r w:rsidRPr="00D17B73">
        <w:rPr>
          <w:rFonts w:asciiTheme="minorHAnsi" w:hAnsiTheme="minorHAnsi" w:cstheme="minorHAnsi"/>
        </w:rPr>
        <w:t>Throughout the duration of the COVID-19 pandemic</w:t>
      </w:r>
      <w:r w:rsidR="00591F7A" w:rsidRPr="00D17B73">
        <w:rPr>
          <w:rFonts w:asciiTheme="minorHAnsi" w:hAnsiTheme="minorHAnsi" w:cstheme="minorHAnsi"/>
        </w:rPr>
        <w:t xml:space="preserve"> t</w:t>
      </w:r>
      <w:r w:rsidRPr="00D17B73">
        <w:rPr>
          <w:rFonts w:asciiTheme="minorHAnsi" w:hAnsiTheme="minorHAnsi" w:cstheme="minorHAnsi"/>
        </w:rPr>
        <w:t xml:space="preserve">he following general </w:t>
      </w:r>
      <w:r w:rsidR="004261F8" w:rsidRPr="00D17B73">
        <w:rPr>
          <w:rFonts w:asciiTheme="minorHAnsi" w:hAnsiTheme="minorHAnsi" w:cstheme="minorHAnsi"/>
        </w:rPr>
        <w:t>prevention</w:t>
      </w:r>
      <w:r w:rsidR="00591F7A" w:rsidRPr="00D17B73">
        <w:rPr>
          <w:rFonts w:asciiTheme="minorHAnsi" w:hAnsiTheme="minorHAnsi" w:cstheme="minorHAnsi"/>
        </w:rPr>
        <w:t xml:space="preserve"> </w:t>
      </w:r>
      <w:r w:rsidR="00E25B60" w:rsidRPr="00D17B73">
        <w:rPr>
          <w:rFonts w:asciiTheme="minorHAnsi" w:hAnsiTheme="minorHAnsi" w:cstheme="minorHAnsi"/>
        </w:rPr>
        <w:t xml:space="preserve">measures </w:t>
      </w:r>
      <w:r w:rsidR="00D235E3" w:rsidRPr="00D17B73">
        <w:rPr>
          <w:rFonts w:asciiTheme="minorHAnsi" w:hAnsiTheme="minorHAnsi" w:cstheme="minorHAnsi"/>
        </w:rPr>
        <w:t xml:space="preserve">should </w:t>
      </w:r>
      <w:r w:rsidR="00591F7A" w:rsidRPr="00D17B73">
        <w:rPr>
          <w:rFonts w:asciiTheme="minorHAnsi" w:hAnsiTheme="minorHAnsi" w:cstheme="minorHAnsi"/>
        </w:rPr>
        <w:t xml:space="preserve">be implemented </w:t>
      </w:r>
      <w:r w:rsidR="00E25B60" w:rsidRPr="00D17B73">
        <w:rPr>
          <w:rFonts w:asciiTheme="minorHAnsi" w:hAnsiTheme="minorHAnsi" w:cstheme="minorHAnsi"/>
        </w:rPr>
        <w:t xml:space="preserve">to interrupt </w:t>
      </w:r>
      <w:r w:rsidR="00F8250B" w:rsidRPr="00D17B73">
        <w:rPr>
          <w:rFonts w:asciiTheme="minorHAnsi" w:hAnsiTheme="minorHAnsi" w:cstheme="minorHAnsi"/>
        </w:rPr>
        <w:t>viral infection</w:t>
      </w:r>
      <w:r w:rsidR="00E25B60" w:rsidRPr="00D17B73">
        <w:rPr>
          <w:rFonts w:asciiTheme="minorHAnsi" w:hAnsiTheme="minorHAnsi" w:cstheme="minorHAnsi"/>
        </w:rPr>
        <w:t xml:space="preserve"> transmission</w:t>
      </w:r>
      <w:r w:rsidR="00591F7A" w:rsidRPr="00D17B73">
        <w:rPr>
          <w:rFonts w:asciiTheme="minorHAnsi" w:hAnsiTheme="minorHAnsi" w:cstheme="minorHAnsi"/>
        </w:rPr>
        <w:t>.  These</w:t>
      </w:r>
      <w:r w:rsidR="00E25B60" w:rsidRPr="00D17B73">
        <w:rPr>
          <w:rFonts w:asciiTheme="minorHAnsi" w:hAnsiTheme="minorHAnsi" w:cstheme="minorHAnsi"/>
        </w:rPr>
        <w:t xml:space="preserve"> are listed in </w:t>
      </w:r>
      <w:r w:rsidR="00E25B60" w:rsidRPr="00D17B73">
        <w:rPr>
          <w:rFonts w:asciiTheme="minorHAnsi" w:hAnsiTheme="minorHAnsi" w:cstheme="minorHAnsi"/>
          <w:i/>
        </w:rPr>
        <w:t xml:space="preserve">Table 1 </w:t>
      </w:r>
      <w:r w:rsidR="00E25B60" w:rsidRPr="00D17B73">
        <w:rPr>
          <w:rFonts w:asciiTheme="minorHAnsi" w:hAnsiTheme="minorHAnsi" w:cstheme="minorHAnsi"/>
        </w:rPr>
        <w:t>below</w:t>
      </w:r>
      <w:r w:rsidR="00591F7A" w:rsidRPr="00D17B73">
        <w:rPr>
          <w:rFonts w:asciiTheme="minorHAnsi" w:hAnsiTheme="minorHAnsi" w:cstheme="minorHAnsi"/>
        </w:rPr>
        <w:t>.</w:t>
      </w:r>
    </w:p>
    <w:p w:rsidR="00C97C1C" w:rsidRPr="00D17B73" w:rsidRDefault="00C97C1C" w:rsidP="00591F7A">
      <w:pPr>
        <w:rPr>
          <w:rFonts w:asciiTheme="minorHAnsi" w:hAnsiTheme="minorHAnsi" w:cstheme="minorHAnsi"/>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62"/>
      </w:tblGrid>
      <w:tr w:rsidR="00C97C1C" w:rsidRPr="00D17B73" w:rsidTr="000B43F4">
        <w:trPr>
          <w:trHeight w:val="390"/>
        </w:trPr>
        <w:tc>
          <w:tcPr>
            <w:tcW w:w="9362" w:type="dxa"/>
            <w:shd w:val="clear" w:color="auto" w:fill="CCCCCC"/>
          </w:tcPr>
          <w:p w:rsidR="00C97C1C" w:rsidRPr="00D17B73" w:rsidRDefault="00C97C1C" w:rsidP="00694BC2">
            <w:pPr>
              <w:pStyle w:val="TableParagraph"/>
              <w:spacing w:before="88"/>
              <w:ind w:left="100"/>
              <w:rPr>
                <w:rFonts w:asciiTheme="minorHAnsi" w:hAnsiTheme="minorHAnsi" w:cstheme="minorHAnsi"/>
                <w:b/>
                <w:sz w:val="20"/>
                <w:szCs w:val="20"/>
              </w:rPr>
            </w:pPr>
            <w:r w:rsidRPr="00D17B73">
              <w:rPr>
                <w:rFonts w:asciiTheme="minorHAnsi" w:hAnsiTheme="minorHAnsi" w:cstheme="minorHAnsi"/>
                <w:b/>
                <w:sz w:val="20"/>
                <w:szCs w:val="20"/>
              </w:rPr>
              <w:t>Table 1.  General Prevention Measures</w:t>
            </w:r>
          </w:p>
        </w:tc>
      </w:tr>
      <w:tr w:rsidR="00C97C1C" w:rsidRPr="00D17B73" w:rsidTr="000B43F4">
        <w:trPr>
          <w:trHeight w:val="2196"/>
        </w:trPr>
        <w:tc>
          <w:tcPr>
            <w:tcW w:w="9362" w:type="dxa"/>
          </w:tcPr>
          <w:p w:rsidR="00C97C1C" w:rsidRPr="00D17B73" w:rsidRDefault="0051702C" w:rsidP="0051702C">
            <w:pPr>
              <w:pStyle w:val="TableParagraph"/>
              <w:tabs>
                <w:tab w:val="left" w:pos="360"/>
              </w:tabs>
              <w:spacing w:line="276" w:lineRule="auto"/>
              <w:rPr>
                <w:rFonts w:asciiTheme="minorHAnsi" w:hAnsiTheme="minorHAnsi" w:cstheme="minorHAnsi"/>
                <w:sz w:val="20"/>
                <w:szCs w:val="20"/>
              </w:rPr>
            </w:pPr>
            <w:r w:rsidRPr="00D17B73">
              <w:rPr>
                <w:rFonts w:asciiTheme="minorHAnsi" w:hAnsiTheme="minorHAnsi" w:cstheme="minorHAnsi"/>
                <w:sz w:val="20"/>
                <w:szCs w:val="20"/>
              </w:rPr>
              <w:t xml:space="preserve">a. </w:t>
            </w:r>
            <w:r w:rsidR="00C97C1C" w:rsidRPr="00D17B73">
              <w:rPr>
                <w:rFonts w:asciiTheme="minorHAnsi" w:hAnsiTheme="minorHAnsi" w:cstheme="minorHAnsi"/>
                <w:b/>
                <w:bCs/>
                <w:sz w:val="20"/>
                <w:szCs w:val="20"/>
              </w:rPr>
              <w:t>Promote good health habit</w:t>
            </w:r>
            <w:r w:rsidR="00C97C1C" w:rsidRPr="00D17B73">
              <w:rPr>
                <w:rFonts w:asciiTheme="minorHAnsi" w:hAnsiTheme="minorHAnsi" w:cstheme="minorHAnsi"/>
                <w:sz w:val="20"/>
                <w:szCs w:val="20"/>
              </w:rPr>
              <w:t>s among employees and</w:t>
            </w:r>
            <w:r w:rsidR="00C97C1C" w:rsidRPr="00D17B73">
              <w:rPr>
                <w:rFonts w:asciiTheme="minorHAnsi" w:hAnsiTheme="minorHAnsi" w:cstheme="minorHAnsi"/>
                <w:spacing w:val="-3"/>
                <w:sz w:val="20"/>
                <w:szCs w:val="20"/>
              </w:rPr>
              <w:t xml:space="preserve"> </w:t>
            </w:r>
            <w:r w:rsidR="00C97C1C" w:rsidRPr="00D17B73">
              <w:rPr>
                <w:rFonts w:asciiTheme="minorHAnsi" w:hAnsiTheme="minorHAnsi" w:cstheme="minorHAnsi"/>
                <w:sz w:val="20"/>
                <w:szCs w:val="20"/>
              </w:rPr>
              <w:t>incarcerated individuals:</w:t>
            </w:r>
          </w:p>
          <w:p w:rsidR="0051702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1) </w:t>
            </w:r>
            <w:r w:rsidR="00C97C1C" w:rsidRPr="00D17B73">
              <w:rPr>
                <w:rFonts w:asciiTheme="minorHAnsi" w:hAnsiTheme="minorHAnsi" w:cstheme="minorHAnsi"/>
                <w:sz w:val="20"/>
                <w:szCs w:val="20"/>
              </w:rPr>
              <w:t>Avoid close contact with persons who are sick</w:t>
            </w:r>
            <w:r w:rsidR="00D837EC" w:rsidRPr="00D17B73">
              <w:rPr>
                <w:rFonts w:asciiTheme="minorHAnsi" w:hAnsiTheme="minorHAnsi" w:cstheme="minorHAnsi"/>
                <w:sz w:val="20"/>
                <w:szCs w:val="20"/>
              </w:rPr>
              <w:t>.</w:t>
            </w:r>
          </w:p>
          <w:p w:rsidR="00C97C1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2) </w:t>
            </w:r>
            <w:r w:rsidR="00C97C1C" w:rsidRPr="00D17B73">
              <w:rPr>
                <w:rFonts w:asciiTheme="minorHAnsi" w:hAnsiTheme="minorHAnsi" w:cstheme="minorHAnsi"/>
                <w:sz w:val="20"/>
                <w:szCs w:val="20"/>
              </w:rPr>
              <w:t>Avoid touching your eyes, nose, or mouth.</w:t>
            </w:r>
          </w:p>
          <w:p w:rsidR="00C97C1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3) </w:t>
            </w:r>
            <w:r w:rsidR="00C97C1C" w:rsidRPr="00D17B73">
              <w:rPr>
                <w:rFonts w:asciiTheme="minorHAnsi" w:hAnsiTheme="minorHAnsi" w:cstheme="minorHAnsi"/>
                <w:sz w:val="20"/>
                <w:szCs w:val="20"/>
              </w:rPr>
              <w:t>Wash your hands often with soap and water for at least 20 seconds.</w:t>
            </w:r>
          </w:p>
          <w:p w:rsidR="00C97C1C" w:rsidRPr="00D17B73" w:rsidRDefault="0051702C" w:rsidP="00A1693E">
            <w:pPr>
              <w:pStyle w:val="TableParagraph"/>
              <w:tabs>
                <w:tab w:val="left" w:pos="880"/>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4) </w:t>
            </w:r>
            <w:r w:rsidR="00C97C1C" w:rsidRPr="00D17B73">
              <w:rPr>
                <w:rFonts w:asciiTheme="minorHAnsi" w:hAnsiTheme="minorHAnsi" w:cstheme="minorHAnsi"/>
                <w:sz w:val="20"/>
                <w:szCs w:val="20"/>
              </w:rPr>
              <w:t xml:space="preserve">Cover your sneeze or cough with a tissue (or into a sleeve). Then throw the tissue in the trash. </w:t>
            </w:r>
          </w:p>
          <w:p w:rsidR="00C97C1C" w:rsidRPr="00D17B73" w:rsidRDefault="0051702C" w:rsidP="0051702C">
            <w:pPr>
              <w:pStyle w:val="TableParagraph"/>
              <w:tabs>
                <w:tab w:val="left" w:pos="619"/>
              </w:tabs>
              <w:spacing w:line="276" w:lineRule="auto"/>
              <w:ind w:left="619"/>
              <w:rPr>
                <w:rFonts w:asciiTheme="minorHAnsi" w:hAnsiTheme="minorHAnsi" w:cstheme="minorHAnsi"/>
                <w:sz w:val="20"/>
                <w:szCs w:val="20"/>
              </w:rPr>
            </w:pPr>
            <w:r w:rsidRPr="00D17B73">
              <w:rPr>
                <w:rFonts w:asciiTheme="minorHAnsi" w:hAnsiTheme="minorHAnsi" w:cstheme="minorHAnsi"/>
                <w:sz w:val="20"/>
                <w:szCs w:val="20"/>
              </w:rPr>
              <w:t xml:space="preserve">5) </w:t>
            </w:r>
            <w:r w:rsidR="00C97C1C" w:rsidRPr="00D17B73">
              <w:rPr>
                <w:rFonts w:asciiTheme="minorHAnsi" w:hAnsiTheme="minorHAnsi" w:cstheme="minorHAnsi"/>
                <w:sz w:val="20"/>
                <w:szCs w:val="20"/>
              </w:rPr>
              <w:t xml:space="preserve">Stop </w:t>
            </w:r>
            <w:r w:rsidR="00D837EC" w:rsidRPr="00D17B73">
              <w:rPr>
                <w:rFonts w:asciiTheme="minorHAnsi" w:hAnsiTheme="minorHAnsi" w:cstheme="minorHAnsi"/>
                <w:sz w:val="20"/>
                <w:szCs w:val="20"/>
              </w:rPr>
              <w:t>handshakes.</w:t>
            </w:r>
            <w:r w:rsidR="00C97C1C" w:rsidRPr="00D17B73">
              <w:rPr>
                <w:rFonts w:asciiTheme="minorHAnsi" w:hAnsiTheme="minorHAnsi" w:cstheme="minorHAnsi"/>
                <w:sz w:val="20"/>
                <w:szCs w:val="20"/>
              </w:rPr>
              <w:t xml:space="preserve">  </w:t>
            </w:r>
          </w:p>
          <w:p w:rsidR="00C97C1C" w:rsidRPr="00D17B73" w:rsidRDefault="0051702C" w:rsidP="0051702C">
            <w:pPr>
              <w:pStyle w:val="TableParagraph"/>
              <w:tabs>
                <w:tab w:val="left" w:pos="360"/>
              </w:tabs>
              <w:spacing w:line="276" w:lineRule="auto"/>
              <w:rPr>
                <w:rFonts w:asciiTheme="minorHAnsi" w:hAnsiTheme="minorHAnsi" w:cstheme="minorHAnsi"/>
                <w:b/>
                <w:bCs/>
                <w:sz w:val="20"/>
                <w:szCs w:val="20"/>
              </w:rPr>
            </w:pPr>
            <w:r w:rsidRPr="00D17B73">
              <w:rPr>
                <w:rFonts w:asciiTheme="minorHAnsi" w:hAnsiTheme="minorHAnsi" w:cstheme="minorHAnsi"/>
                <w:sz w:val="20"/>
                <w:szCs w:val="20"/>
              </w:rPr>
              <w:t>b</w:t>
            </w:r>
            <w:r w:rsidRPr="00D17B73">
              <w:rPr>
                <w:rFonts w:asciiTheme="minorHAnsi" w:hAnsiTheme="minorHAnsi" w:cstheme="minorHAnsi"/>
                <w:b/>
                <w:bCs/>
                <w:sz w:val="20"/>
                <w:szCs w:val="20"/>
              </w:rPr>
              <w:t xml:space="preserve">. </w:t>
            </w:r>
            <w:r w:rsidR="00C97C1C" w:rsidRPr="00D17B73">
              <w:rPr>
                <w:rFonts w:asciiTheme="minorHAnsi" w:hAnsiTheme="minorHAnsi" w:cstheme="minorHAnsi"/>
                <w:b/>
                <w:bCs/>
                <w:sz w:val="20"/>
                <w:szCs w:val="20"/>
              </w:rPr>
              <w:t>Conduct frequent environmental cleaning of “high touch”</w:t>
            </w:r>
            <w:r w:rsidR="00C97C1C" w:rsidRPr="00D17B73">
              <w:rPr>
                <w:rFonts w:asciiTheme="minorHAnsi" w:hAnsiTheme="minorHAnsi" w:cstheme="minorHAnsi"/>
                <w:b/>
                <w:bCs/>
                <w:spacing w:val="-5"/>
                <w:sz w:val="20"/>
                <w:szCs w:val="20"/>
              </w:rPr>
              <w:t xml:space="preserve"> </w:t>
            </w:r>
            <w:r w:rsidR="00C97C1C" w:rsidRPr="00D17B73">
              <w:rPr>
                <w:rFonts w:asciiTheme="minorHAnsi" w:hAnsiTheme="minorHAnsi" w:cstheme="minorHAnsi"/>
                <w:b/>
                <w:bCs/>
                <w:sz w:val="20"/>
                <w:szCs w:val="20"/>
              </w:rPr>
              <w:t>surfaces.</w:t>
            </w:r>
          </w:p>
          <w:p w:rsidR="000B43F4" w:rsidRPr="00D17B73" w:rsidRDefault="0051702C" w:rsidP="0051702C">
            <w:pPr>
              <w:pStyle w:val="TableParagraph"/>
              <w:tabs>
                <w:tab w:val="left" w:pos="360"/>
              </w:tabs>
              <w:spacing w:line="276" w:lineRule="auto"/>
              <w:rPr>
                <w:rFonts w:asciiTheme="minorHAnsi" w:hAnsiTheme="minorHAnsi" w:cstheme="minorHAnsi"/>
                <w:sz w:val="20"/>
                <w:szCs w:val="20"/>
              </w:rPr>
            </w:pPr>
            <w:r w:rsidRPr="00D17B73">
              <w:rPr>
                <w:rFonts w:asciiTheme="minorHAnsi" w:hAnsiTheme="minorHAnsi" w:cstheme="minorHAnsi"/>
                <w:sz w:val="20"/>
                <w:szCs w:val="20"/>
              </w:rPr>
              <w:t>c</w:t>
            </w:r>
            <w:r w:rsidRPr="00D17B73">
              <w:rPr>
                <w:rFonts w:asciiTheme="minorHAnsi" w:hAnsiTheme="minorHAnsi" w:cstheme="minorHAnsi"/>
                <w:b/>
                <w:bCs/>
                <w:sz w:val="20"/>
                <w:szCs w:val="20"/>
              </w:rPr>
              <w:t xml:space="preserve">. </w:t>
            </w:r>
            <w:r w:rsidR="00C97C1C" w:rsidRPr="00D17B73">
              <w:rPr>
                <w:rFonts w:asciiTheme="minorHAnsi" w:hAnsiTheme="minorHAnsi" w:cstheme="minorHAnsi"/>
                <w:b/>
                <w:bCs/>
                <w:sz w:val="20"/>
                <w:szCs w:val="20"/>
              </w:rPr>
              <w:t xml:space="preserve">Institute </w:t>
            </w:r>
            <w:r w:rsidR="001F6ECD" w:rsidRPr="00D17B73">
              <w:rPr>
                <w:rFonts w:asciiTheme="minorHAnsi" w:hAnsiTheme="minorHAnsi" w:cstheme="minorHAnsi"/>
                <w:b/>
                <w:bCs/>
                <w:sz w:val="20"/>
                <w:szCs w:val="20"/>
              </w:rPr>
              <w:t>social distancing</w:t>
            </w:r>
            <w:r w:rsidR="00C97C1C" w:rsidRPr="00D17B73">
              <w:rPr>
                <w:rFonts w:asciiTheme="minorHAnsi" w:hAnsiTheme="minorHAnsi" w:cstheme="minorHAnsi"/>
                <w:b/>
                <w:bCs/>
                <w:sz w:val="20"/>
                <w:szCs w:val="20"/>
              </w:rPr>
              <w:t xml:space="preserve"> measures to prevent spread of germs</w:t>
            </w:r>
            <w:r w:rsidR="00C97C1C" w:rsidRPr="00D17B73">
              <w:rPr>
                <w:rFonts w:asciiTheme="minorHAnsi" w:hAnsiTheme="minorHAnsi" w:cstheme="minorHAnsi"/>
                <w:sz w:val="20"/>
                <w:szCs w:val="20"/>
              </w:rPr>
              <w:t>, e.g., minimize self-</w:t>
            </w:r>
            <w:r w:rsidR="000B43F4" w:rsidRPr="00D17B73">
              <w:rPr>
                <w:rFonts w:asciiTheme="minorHAnsi" w:hAnsiTheme="minorHAnsi" w:cstheme="minorHAnsi"/>
                <w:sz w:val="20"/>
                <w:szCs w:val="20"/>
              </w:rPr>
              <w:t xml:space="preserve">   </w:t>
            </w:r>
          </w:p>
          <w:p w:rsidR="00C97C1C" w:rsidRPr="00D17B73" w:rsidRDefault="000B43F4" w:rsidP="0051702C">
            <w:pPr>
              <w:pStyle w:val="TableParagraph"/>
              <w:tabs>
                <w:tab w:val="left" w:pos="360"/>
              </w:tabs>
              <w:spacing w:line="276" w:lineRule="auto"/>
              <w:rPr>
                <w:rFonts w:asciiTheme="minorHAnsi" w:hAnsiTheme="minorHAnsi" w:cstheme="minorHAnsi"/>
                <w:sz w:val="20"/>
                <w:szCs w:val="20"/>
              </w:rPr>
            </w:pPr>
            <w:r w:rsidRPr="00D17B73">
              <w:rPr>
                <w:rFonts w:asciiTheme="minorHAnsi" w:hAnsiTheme="minorHAnsi" w:cstheme="minorHAnsi"/>
                <w:sz w:val="20"/>
                <w:szCs w:val="20"/>
              </w:rPr>
              <w:t xml:space="preserve">    </w:t>
            </w:r>
            <w:proofErr w:type="gramStart"/>
            <w:r w:rsidR="00C97C1C" w:rsidRPr="00D17B73">
              <w:rPr>
                <w:rFonts w:asciiTheme="minorHAnsi" w:hAnsiTheme="minorHAnsi" w:cstheme="minorHAnsi"/>
                <w:sz w:val="20"/>
                <w:szCs w:val="20"/>
              </w:rPr>
              <w:t>serve</w:t>
            </w:r>
            <w:proofErr w:type="gramEnd"/>
            <w:r w:rsidR="00C97C1C" w:rsidRPr="00D17B73">
              <w:rPr>
                <w:rFonts w:asciiTheme="minorHAnsi" w:hAnsiTheme="minorHAnsi" w:cstheme="minorHAnsi"/>
                <w:sz w:val="20"/>
                <w:szCs w:val="20"/>
              </w:rPr>
              <w:t xml:space="preserve"> foods</w:t>
            </w:r>
            <w:r w:rsidR="00694BC2" w:rsidRPr="00D17B73">
              <w:rPr>
                <w:rFonts w:asciiTheme="minorHAnsi" w:hAnsiTheme="minorHAnsi" w:cstheme="minorHAnsi"/>
                <w:sz w:val="20"/>
                <w:szCs w:val="20"/>
              </w:rPr>
              <w:t>,</w:t>
            </w:r>
            <w:r w:rsidRPr="00D17B73">
              <w:rPr>
                <w:rFonts w:asciiTheme="minorHAnsi" w:hAnsiTheme="minorHAnsi" w:cstheme="minorHAnsi"/>
                <w:sz w:val="20"/>
                <w:szCs w:val="20"/>
              </w:rPr>
              <w:t xml:space="preserve"> </w:t>
            </w:r>
            <w:r w:rsidR="00694BC2" w:rsidRPr="00D17B73">
              <w:rPr>
                <w:rFonts w:asciiTheme="minorHAnsi" w:hAnsiTheme="minorHAnsi" w:cstheme="minorHAnsi"/>
                <w:sz w:val="20"/>
                <w:szCs w:val="20"/>
              </w:rPr>
              <w:t>minimize group activities</w:t>
            </w:r>
            <w:r w:rsidR="00174FFA" w:rsidRPr="00D17B73">
              <w:rPr>
                <w:rFonts w:asciiTheme="minorHAnsi" w:hAnsiTheme="minorHAnsi" w:cstheme="minorHAnsi"/>
                <w:sz w:val="20"/>
                <w:szCs w:val="20"/>
              </w:rPr>
              <w:t>.</w:t>
            </w:r>
          </w:p>
          <w:p w:rsidR="00D97BC3" w:rsidRPr="00D17B73" w:rsidRDefault="0051702C" w:rsidP="0051702C">
            <w:pPr>
              <w:pStyle w:val="TableParagraph"/>
              <w:tabs>
                <w:tab w:val="left" w:pos="360"/>
              </w:tabs>
              <w:spacing w:line="276" w:lineRule="auto"/>
              <w:rPr>
                <w:rFonts w:asciiTheme="minorHAnsi" w:hAnsiTheme="minorHAnsi" w:cstheme="minorHAnsi"/>
                <w:b/>
                <w:bCs/>
                <w:sz w:val="20"/>
                <w:szCs w:val="20"/>
              </w:rPr>
            </w:pPr>
            <w:r w:rsidRPr="00D17B73">
              <w:rPr>
                <w:rFonts w:asciiTheme="minorHAnsi" w:hAnsiTheme="minorHAnsi" w:cstheme="minorHAnsi"/>
                <w:sz w:val="20"/>
                <w:szCs w:val="20"/>
              </w:rPr>
              <w:t xml:space="preserve">d. </w:t>
            </w:r>
            <w:r w:rsidR="00694BC2" w:rsidRPr="00D17B73">
              <w:rPr>
                <w:rFonts w:asciiTheme="minorHAnsi" w:hAnsiTheme="minorHAnsi" w:cstheme="minorHAnsi"/>
                <w:b/>
                <w:bCs/>
                <w:sz w:val="20"/>
                <w:szCs w:val="20"/>
              </w:rPr>
              <w:t xml:space="preserve">Employees stay </w:t>
            </w:r>
            <w:r w:rsidR="00B319DB" w:rsidRPr="00D17B73">
              <w:rPr>
                <w:rFonts w:asciiTheme="minorHAnsi" w:hAnsiTheme="minorHAnsi" w:cstheme="minorHAnsi"/>
                <w:b/>
                <w:bCs/>
                <w:sz w:val="20"/>
                <w:szCs w:val="20"/>
              </w:rPr>
              <w:t xml:space="preserve">at </w:t>
            </w:r>
            <w:r w:rsidR="00694BC2" w:rsidRPr="00D17B73">
              <w:rPr>
                <w:rFonts w:asciiTheme="minorHAnsi" w:hAnsiTheme="minorHAnsi" w:cstheme="minorHAnsi"/>
                <w:b/>
                <w:bCs/>
                <w:sz w:val="20"/>
                <w:szCs w:val="20"/>
              </w:rPr>
              <w:t>home</w:t>
            </w:r>
            <w:r w:rsidR="004574AC" w:rsidRPr="00D17B73">
              <w:rPr>
                <w:rFonts w:asciiTheme="minorHAnsi" w:hAnsiTheme="minorHAnsi" w:cstheme="minorHAnsi"/>
                <w:b/>
                <w:bCs/>
                <w:sz w:val="20"/>
                <w:szCs w:val="20"/>
              </w:rPr>
              <w:t xml:space="preserve"> if</w:t>
            </w:r>
            <w:r w:rsidR="00694BC2" w:rsidRPr="00D17B73">
              <w:rPr>
                <w:rFonts w:asciiTheme="minorHAnsi" w:hAnsiTheme="minorHAnsi" w:cstheme="minorHAnsi"/>
                <w:b/>
                <w:bCs/>
                <w:sz w:val="20"/>
                <w:szCs w:val="20"/>
              </w:rPr>
              <w:t xml:space="preserve"> </w:t>
            </w:r>
            <w:r w:rsidR="00AD71A9" w:rsidRPr="00D17B73">
              <w:rPr>
                <w:rFonts w:asciiTheme="minorHAnsi" w:hAnsiTheme="minorHAnsi" w:cstheme="minorHAnsi"/>
                <w:b/>
                <w:bCs/>
                <w:sz w:val="20"/>
                <w:szCs w:val="20"/>
              </w:rPr>
              <w:t>t</w:t>
            </w:r>
            <w:r w:rsidR="00694BC2" w:rsidRPr="00D17B73">
              <w:rPr>
                <w:rFonts w:asciiTheme="minorHAnsi" w:hAnsiTheme="minorHAnsi" w:cstheme="minorHAnsi"/>
                <w:b/>
                <w:bCs/>
                <w:sz w:val="20"/>
                <w:szCs w:val="20"/>
              </w:rPr>
              <w:t>hey are sic</w:t>
            </w:r>
            <w:r w:rsidR="000B43F4" w:rsidRPr="00D17B73">
              <w:rPr>
                <w:rFonts w:asciiTheme="minorHAnsi" w:hAnsiTheme="minorHAnsi" w:cstheme="minorHAnsi"/>
                <w:b/>
                <w:bCs/>
                <w:sz w:val="20"/>
                <w:szCs w:val="20"/>
              </w:rPr>
              <w:t>k</w:t>
            </w:r>
            <w:r w:rsidR="00BE5B8B" w:rsidRPr="00D17B73">
              <w:rPr>
                <w:rFonts w:asciiTheme="minorHAnsi" w:hAnsiTheme="minorHAnsi" w:cstheme="minorHAnsi"/>
                <w:b/>
                <w:bCs/>
                <w:sz w:val="20"/>
                <w:szCs w:val="20"/>
              </w:rPr>
              <w:t>.</w:t>
            </w:r>
          </w:p>
          <w:p w:rsidR="00D97BC3" w:rsidRPr="00D17B73" w:rsidRDefault="00D97BC3" w:rsidP="0051702C">
            <w:pPr>
              <w:pStyle w:val="TableParagraph"/>
              <w:tabs>
                <w:tab w:val="left" w:pos="360"/>
              </w:tabs>
              <w:spacing w:line="276" w:lineRule="auto"/>
              <w:rPr>
                <w:rFonts w:asciiTheme="minorHAnsi" w:hAnsiTheme="minorHAnsi" w:cstheme="minorHAnsi"/>
                <w:b/>
                <w:bCs/>
                <w:sz w:val="20"/>
                <w:szCs w:val="20"/>
              </w:rPr>
            </w:pPr>
            <w:r w:rsidRPr="00A1693E">
              <w:rPr>
                <w:rFonts w:asciiTheme="minorHAnsi" w:hAnsiTheme="minorHAnsi" w:cstheme="minorHAnsi"/>
                <w:sz w:val="20"/>
                <w:szCs w:val="20"/>
              </w:rPr>
              <w:t>e</w:t>
            </w:r>
            <w:r w:rsidRPr="00D17B73">
              <w:rPr>
                <w:rFonts w:asciiTheme="minorHAnsi" w:hAnsiTheme="minorHAnsi" w:cstheme="minorHAnsi"/>
                <w:b/>
                <w:bCs/>
                <w:sz w:val="20"/>
                <w:szCs w:val="20"/>
              </w:rPr>
              <w:t>. Influenza (flu) vaccine</w:t>
            </w:r>
            <w:r w:rsidR="00B319DB" w:rsidRPr="00D17B73">
              <w:rPr>
                <w:rFonts w:asciiTheme="minorHAnsi" w:hAnsiTheme="minorHAnsi" w:cstheme="minorHAnsi"/>
                <w:b/>
                <w:bCs/>
                <w:sz w:val="20"/>
                <w:szCs w:val="20"/>
              </w:rPr>
              <w:t xml:space="preserve"> is</w:t>
            </w:r>
            <w:r w:rsidRPr="00D17B73">
              <w:rPr>
                <w:rFonts w:asciiTheme="minorHAnsi" w:hAnsiTheme="minorHAnsi" w:cstheme="minorHAnsi"/>
                <w:b/>
                <w:bCs/>
                <w:sz w:val="20"/>
                <w:szCs w:val="20"/>
              </w:rPr>
              <w:t xml:space="preserve"> recommende</w:t>
            </w:r>
            <w:r w:rsidR="00C82028" w:rsidRPr="00D17B73">
              <w:rPr>
                <w:rFonts w:asciiTheme="minorHAnsi" w:hAnsiTheme="minorHAnsi" w:cstheme="minorHAnsi"/>
                <w:b/>
                <w:bCs/>
                <w:sz w:val="20"/>
                <w:szCs w:val="20"/>
              </w:rPr>
              <w:t xml:space="preserve">d for persons not previously vaccinated. </w:t>
            </w:r>
          </w:p>
        </w:tc>
      </w:tr>
    </w:tbl>
    <w:p w:rsidR="00C9446F" w:rsidRDefault="00C9446F">
      <w:pPr>
        <w:pStyle w:val="BodyText"/>
        <w:spacing w:before="2"/>
        <w:rPr>
          <w:rFonts w:asciiTheme="minorHAnsi" w:hAnsiTheme="minorHAnsi" w:cstheme="minorHAnsi"/>
          <w:b/>
          <w:i/>
          <w:sz w:val="20"/>
        </w:rPr>
      </w:pPr>
    </w:p>
    <w:p w:rsidR="00A1693E" w:rsidRPr="00D17B73" w:rsidRDefault="00A1693E">
      <w:pPr>
        <w:pStyle w:val="BodyText"/>
        <w:spacing w:before="2"/>
        <w:rPr>
          <w:rFonts w:asciiTheme="minorHAnsi" w:hAnsiTheme="minorHAnsi" w:cstheme="minorHAnsi"/>
          <w:b/>
          <w:i/>
          <w:sz w:val="20"/>
        </w:rPr>
      </w:pPr>
    </w:p>
    <w:p w:rsidR="00C97C1C" w:rsidRPr="00D17B73" w:rsidRDefault="0051702C" w:rsidP="000B43F4">
      <w:pPr>
        <w:ind w:left="720"/>
        <w:rPr>
          <w:rFonts w:asciiTheme="minorHAnsi" w:hAnsiTheme="minorHAnsi" w:cstheme="minorHAnsi"/>
          <w:b/>
          <w:bCs/>
        </w:rPr>
      </w:pPr>
      <w:r w:rsidRPr="00D17B73">
        <w:rPr>
          <w:rFonts w:asciiTheme="minorHAnsi" w:hAnsiTheme="minorHAnsi" w:cstheme="minorHAnsi"/>
          <w:b/>
          <w:bCs/>
        </w:rPr>
        <w:t xml:space="preserve">a. </w:t>
      </w:r>
      <w:r w:rsidR="00C97C1C" w:rsidRPr="00D17B73">
        <w:rPr>
          <w:rFonts w:asciiTheme="minorHAnsi" w:hAnsiTheme="minorHAnsi" w:cstheme="minorHAnsi"/>
          <w:b/>
          <w:bCs/>
        </w:rPr>
        <w:t xml:space="preserve">Good </w:t>
      </w:r>
      <w:r w:rsidR="001F6ECD" w:rsidRPr="00D17B73">
        <w:rPr>
          <w:rFonts w:asciiTheme="minorHAnsi" w:hAnsiTheme="minorHAnsi" w:cstheme="minorHAnsi"/>
          <w:b/>
          <w:bCs/>
        </w:rPr>
        <w:t>H</w:t>
      </w:r>
      <w:r w:rsidR="00C97C1C" w:rsidRPr="00D17B73">
        <w:rPr>
          <w:rFonts w:asciiTheme="minorHAnsi" w:hAnsiTheme="minorHAnsi" w:cstheme="minorHAnsi"/>
          <w:b/>
          <w:bCs/>
        </w:rPr>
        <w:t xml:space="preserve">ealth </w:t>
      </w:r>
      <w:r w:rsidR="001F6ECD" w:rsidRPr="00D17B73">
        <w:rPr>
          <w:rFonts w:asciiTheme="minorHAnsi" w:hAnsiTheme="minorHAnsi" w:cstheme="minorHAnsi"/>
          <w:b/>
          <w:bCs/>
        </w:rPr>
        <w:t>H</w:t>
      </w:r>
      <w:r w:rsidR="00C97C1C" w:rsidRPr="00D17B73">
        <w:rPr>
          <w:rFonts w:asciiTheme="minorHAnsi" w:hAnsiTheme="minorHAnsi" w:cstheme="minorHAnsi"/>
          <w:b/>
          <w:bCs/>
        </w:rPr>
        <w:t>abits</w:t>
      </w:r>
    </w:p>
    <w:p w:rsidR="00B13C5B" w:rsidRPr="00D17B73" w:rsidRDefault="00C97C1C"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Good health habits should be promoted in various ways, i.e., educational programs, posters, campaigns, assessing adherence with hand hygiene, etc.  </w:t>
      </w:r>
    </w:p>
    <w:p w:rsidR="00B13C5B" w:rsidRPr="00D17B73" w:rsidRDefault="00C97C1C" w:rsidP="004E67F7">
      <w:pPr>
        <w:pStyle w:val="ListParagraph"/>
        <w:numPr>
          <w:ilvl w:val="0"/>
          <w:numId w:val="13"/>
        </w:numPr>
        <w:rPr>
          <w:rStyle w:val="Hyperlink"/>
          <w:rFonts w:asciiTheme="minorHAnsi" w:hAnsiTheme="minorHAnsi" w:cstheme="minorHAnsi"/>
          <w:color w:val="auto"/>
          <w:u w:val="none"/>
        </w:rPr>
      </w:pPr>
      <w:r w:rsidRPr="00D17B73">
        <w:rPr>
          <w:rFonts w:asciiTheme="minorHAnsi" w:hAnsiTheme="minorHAnsi" w:cstheme="minorHAnsi"/>
        </w:rPr>
        <w:t>Th</w:t>
      </w:r>
      <w:r w:rsidR="00694BC2" w:rsidRPr="00D17B73">
        <w:rPr>
          <w:rFonts w:asciiTheme="minorHAnsi" w:hAnsiTheme="minorHAnsi" w:cstheme="minorHAnsi"/>
        </w:rPr>
        <w:t xml:space="preserve">is CDC website has helpful educational posters: </w:t>
      </w:r>
      <w:hyperlink r:id="rId10" w:history="1">
        <w:r w:rsidR="00694BC2" w:rsidRPr="00D17B73">
          <w:rPr>
            <w:rStyle w:val="Hyperlink"/>
            <w:rFonts w:asciiTheme="minorHAnsi" w:hAnsiTheme="minorHAnsi" w:cstheme="minorHAnsi"/>
          </w:rPr>
          <w:t>https://www.cdc.gov/coronavirus/2019-ncov/communication/factsheets.html</w:t>
        </w:r>
      </w:hyperlink>
    </w:p>
    <w:p w:rsidR="00B13C5B" w:rsidRPr="00D17B73" w:rsidRDefault="00E25B60"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Each facility should assure that adequate supplies and facilities are available for hand washing for both </w:t>
      </w:r>
      <w:r w:rsidR="00D51090" w:rsidRPr="00D17B73">
        <w:rPr>
          <w:rFonts w:asciiTheme="minorHAnsi" w:hAnsiTheme="minorHAnsi" w:cstheme="minorHAnsi"/>
        </w:rPr>
        <w:t>incarcerated individuals</w:t>
      </w:r>
      <w:r w:rsidRPr="00D17B73">
        <w:rPr>
          <w:rFonts w:asciiTheme="minorHAnsi" w:hAnsiTheme="minorHAnsi" w:cstheme="minorHAnsi"/>
        </w:rPr>
        <w:t xml:space="preserve"> and employees.</w:t>
      </w:r>
      <w:r w:rsidR="00C97C1C" w:rsidRPr="00D17B73">
        <w:rPr>
          <w:rFonts w:asciiTheme="minorHAnsi" w:hAnsiTheme="minorHAnsi" w:cstheme="minorHAnsi"/>
        </w:rPr>
        <w:t xml:space="preserve"> </w:t>
      </w:r>
    </w:p>
    <w:p w:rsidR="00B13C5B" w:rsidRPr="00D17B73" w:rsidRDefault="0045147A"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With approval of the </w:t>
      </w:r>
      <w:r w:rsidR="008321DE" w:rsidRPr="00A1693E">
        <w:rPr>
          <w:rFonts w:asciiTheme="minorHAnsi" w:hAnsiTheme="minorHAnsi" w:cstheme="minorHAnsi"/>
        </w:rPr>
        <w:t>C</w:t>
      </w:r>
      <w:r w:rsidR="00C97C1C" w:rsidRPr="00A1693E">
        <w:rPr>
          <w:rFonts w:asciiTheme="minorHAnsi" w:hAnsiTheme="minorHAnsi" w:cstheme="minorHAnsi"/>
        </w:rPr>
        <w:t xml:space="preserve">hief </w:t>
      </w:r>
      <w:r w:rsidR="008321DE" w:rsidRPr="00A1693E">
        <w:rPr>
          <w:rFonts w:asciiTheme="minorHAnsi" w:hAnsiTheme="minorHAnsi" w:cstheme="minorHAnsi"/>
        </w:rPr>
        <w:t>E</w:t>
      </w:r>
      <w:r w:rsidR="00C97C1C" w:rsidRPr="00A1693E">
        <w:rPr>
          <w:rFonts w:asciiTheme="minorHAnsi" w:hAnsiTheme="minorHAnsi" w:cstheme="minorHAnsi"/>
        </w:rPr>
        <w:t xml:space="preserve">xecutive </w:t>
      </w:r>
      <w:r w:rsidR="008321DE" w:rsidRPr="00A1693E">
        <w:rPr>
          <w:rFonts w:asciiTheme="minorHAnsi" w:hAnsiTheme="minorHAnsi" w:cstheme="minorHAnsi"/>
        </w:rPr>
        <w:t>O</w:t>
      </w:r>
      <w:r w:rsidR="00C97C1C" w:rsidRPr="00A1693E">
        <w:rPr>
          <w:rFonts w:asciiTheme="minorHAnsi" w:hAnsiTheme="minorHAnsi" w:cstheme="minorHAnsi"/>
        </w:rPr>
        <w:t xml:space="preserve">fficer </w:t>
      </w:r>
      <w:r w:rsidR="00C97C1C" w:rsidRPr="00D17B73">
        <w:rPr>
          <w:rFonts w:asciiTheme="minorHAnsi" w:hAnsiTheme="minorHAnsi" w:cstheme="minorHAnsi"/>
        </w:rPr>
        <w:t>(C</w:t>
      </w:r>
      <w:r w:rsidRPr="00D17B73">
        <w:rPr>
          <w:rFonts w:asciiTheme="minorHAnsi" w:hAnsiTheme="minorHAnsi" w:cstheme="minorHAnsi"/>
        </w:rPr>
        <w:t>EO</w:t>
      </w:r>
      <w:r w:rsidR="00C97C1C" w:rsidRPr="00D17B73">
        <w:rPr>
          <w:rFonts w:asciiTheme="minorHAnsi" w:hAnsiTheme="minorHAnsi" w:cstheme="minorHAnsi"/>
        </w:rPr>
        <w:t>)</w:t>
      </w:r>
      <w:r w:rsidRPr="00D17B73">
        <w:rPr>
          <w:rFonts w:asciiTheme="minorHAnsi" w:hAnsiTheme="minorHAnsi" w:cstheme="minorHAnsi"/>
        </w:rPr>
        <w:t>, h</w:t>
      </w:r>
      <w:r w:rsidR="00E25B60" w:rsidRPr="00D17B73">
        <w:rPr>
          <w:rFonts w:asciiTheme="minorHAnsi" w:hAnsiTheme="minorHAnsi" w:cstheme="minorHAnsi"/>
        </w:rPr>
        <w:t>ealth care workers should have access to alcohol-based hand rub</w:t>
      </w:r>
      <w:r w:rsidR="00CD2C80" w:rsidRPr="00D17B73">
        <w:rPr>
          <w:rFonts w:asciiTheme="minorHAnsi" w:hAnsiTheme="minorHAnsi" w:cstheme="minorHAnsi"/>
        </w:rPr>
        <w:t>.</w:t>
      </w:r>
      <w:r w:rsidR="00D449BE" w:rsidRPr="00D17B73">
        <w:rPr>
          <w:rFonts w:asciiTheme="minorHAnsi" w:hAnsiTheme="minorHAnsi" w:cstheme="minorHAnsi"/>
        </w:rPr>
        <w:t xml:space="preserve"> </w:t>
      </w:r>
    </w:p>
    <w:p w:rsidR="00C97C1C" w:rsidRPr="00D17B73" w:rsidRDefault="00E25B60" w:rsidP="004E67F7">
      <w:pPr>
        <w:pStyle w:val="ListParagraph"/>
        <w:numPr>
          <w:ilvl w:val="0"/>
          <w:numId w:val="13"/>
        </w:numPr>
        <w:rPr>
          <w:rFonts w:asciiTheme="minorHAnsi" w:hAnsiTheme="minorHAnsi" w:cstheme="minorHAnsi"/>
        </w:rPr>
      </w:pPr>
      <w:r w:rsidRPr="00D17B73">
        <w:rPr>
          <w:rFonts w:asciiTheme="minorHAnsi" w:hAnsiTheme="minorHAnsi" w:cstheme="minorHAnsi"/>
        </w:rPr>
        <w:t xml:space="preserve">Provisions should be made for employees and visitors </w:t>
      </w:r>
      <w:r w:rsidR="00C97C1C" w:rsidRPr="00D17B73">
        <w:rPr>
          <w:rFonts w:asciiTheme="minorHAnsi" w:hAnsiTheme="minorHAnsi" w:cstheme="minorHAnsi"/>
        </w:rPr>
        <w:t xml:space="preserve">and new intakes </w:t>
      </w:r>
      <w:r w:rsidRPr="00D17B73">
        <w:rPr>
          <w:rFonts w:asciiTheme="minorHAnsi" w:hAnsiTheme="minorHAnsi" w:cstheme="minorHAnsi"/>
        </w:rPr>
        <w:t xml:space="preserve">to wash their hands </w:t>
      </w:r>
      <w:r w:rsidR="00C97C1C" w:rsidRPr="00D17B73">
        <w:rPr>
          <w:rFonts w:asciiTheme="minorHAnsi" w:hAnsiTheme="minorHAnsi" w:cstheme="minorHAnsi"/>
        </w:rPr>
        <w:t xml:space="preserve">when </w:t>
      </w:r>
      <w:r w:rsidRPr="00D17B73">
        <w:rPr>
          <w:rFonts w:asciiTheme="minorHAnsi" w:hAnsiTheme="minorHAnsi" w:cstheme="minorHAnsi"/>
        </w:rPr>
        <w:t xml:space="preserve">they enter the facility. </w:t>
      </w:r>
    </w:p>
    <w:p w:rsidR="001E358C" w:rsidRPr="00D17B73" w:rsidRDefault="001E358C" w:rsidP="004B5AA2">
      <w:pPr>
        <w:ind w:left="720"/>
        <w:rPr>
          <w:rFonts w:asciiTheme="minorHAnsi" w:hAnsiTheme="minorHAnsi" w:cstheme="minorHAnsi"/>
        </w:rPr>
      </w:pPr>
    </w:p>
    <w:p w:rsidR="00C9446F" w:rsidRPr="00D17B73" w:rsidRDefault="0051702C" w:rsidP="009102DE">
      <w:pPr>
        <w:ind w:left="720"/>
        <w:rPr>
          <w:rFonts w:asciiTheme="minorHAnsi" w:hAnsiTheme="minorHAnsi" w:cstheme="minorHAnsi"/>
          <w:b/>
          <w:bCs/>
        </w:rPr>
      </w:pPr>
      <w:r w:rsidRPr="00D17B73">
        <w:rPr>
          <w:rFonts w:asciiTheme="minorHAnsi" w:hAnsiTheme="minorHAnsi" w:cstheme="minorHAnsi"/>
          <w:b/>
          <w:bCs/>
        </w:rPr>
        <w:t xml:space="preserve">b. </w:t>
      </w:r>
      <w:r w:rsidR="00C97C1C" w:rsidRPr="00D17B73">
        <w:rPr>
          <w:rFonts w:asciiTheme="minorHAnsi" w:hAnsiTheme="minorHAnsi" w:cstheme="minorHAnsi"/>
          <w:b/>
          <w:bCs/>
        </w:rPr>
        <w:t>Environmental Cleaning</w:t>
      </w:r>
    </w:p>
    <w:p w:rsidR="00B04740" w:rsidRPr="00D17B73" w:rsidRDefault="00D235E3" w:rsidP="004E67F7">
      <w:pPr>
        <w:pStyle w:val="BodyText"/>
        <w:numPr>
          <w:ilvl w:val="0"/>
          <w:numId w:val="15"/>
        </w:numPr>
        <w:spacing w:before="120"/>
        <w:ind w:right="634"/>
        <w:rPr>
          <w:rFonts w:asciiTheme="minorHAnsi" w:hAnsiTheme="minorHAnsi" w:cstheme="minorHAnsi"/>
          <w:sz w:val="22"/>
          <w:szCs w:val="22"/>
        </w:rPr>
      </w:pPr>
      <w:r w:rsidRPr="00D17B73">
        <w:rPr>
          <w:rFonts w:asciiTheme="minorHAnsi" w:hAnsiTheme="minorHAnsi" w:cstheme="minorHAnsi"/>
          <w:sz w:val="22"/>
          <w:szCs w:val="22"/>
        </w:rPr>
        <w:t>T</w:t>
      </w:r>
      <w:r w:rsidR="00717F5F" w:rsidRPr="00D17B73">
        <w:rPr>
          <w:rFonts w:asciiTheme="minorHAnsi" w:hAnsiTheme="minorHAnsi" w:cstheme="minorHAnsi"/>
          <w:sz w:val="22"/>
          <w:szCs w:val="22"/>
        </w:rPr>
        <w:t xml:space="preserve">he frequency of routine cleaning of surfaces that are </w:t>
      </w:r>
      <w:r w:rsidR="00E25B60" w:rsidRPr="00D17B73">
        <w:rPr>
          <w:rFonts w:asciiTheme="minorHAnsi" w:hAnsiTheme="minorHAnsi" w:cstheme="minorHAnsi"/>
          <w:sz w:val="22"/>
          <w:szCs w:val="22"/>
        </w:rPr>
        <w:t xml:space="preserve">frequently touched </w:t>
      </w:r>
      <w:r w:rsidRPr="00D17B73">
        <w:rPr>
          <w:rFonts w:asciiTheme="minorHAnsi" w:hAnsiTheme="minorHAnsi" w:cstheme="minorHAnsi"/>
          <w:sz w:val="22"/>
          <w:szCs w:val="22"/>
        </w:rPr>
        <w:t xml:space="preserve">should </w:t>
      </w:r>
      <w:r w:rsidR="00717F5F" w:rsidRPr="00D17B73">
        <w:rPr>
          <w:rFonts w:asciiTheme="minorHAnsi" w:hAnsiTheme="minorHAnsi" w:cstheme="minorHAnsi"/>
          <w:sz w:val="22"/>
          <w:szCs w:val="22"/>
        </w:rPr>
        <w:t xml:space="preserve">be increased. </w:t>
      </w:r>
      <w:r w:rsidR="00E25B60" w:rsidRPr="00D17B73">
        <w:rPr>
          <w:rFonts w:asciiTheme="minorHAnsi" w:hAnsiTheme="minorHAnsi" w:cstheme="minorHAnsi"/>
          <w:sz w:val="22"/>
          <w:szCs w:val="22"/>
        </w:rPr>
        <w:t xml:space="preserve">These can include </w:t>
      </w:r>
      <w:r w:rsidR="00306DA8" w:rsidRPr="00D17B73">
        <w:rPr>
          <w:rFonts w:asciiTheme="minorHAnsi" w:hAnsiTheme="minorHAnsi" w:cstheme="minorHAnsi"/>
          <w:sz w:val="22"/>
          <w:szCs w:val="22"/>
        </w:rPr>
        <w:t>doorknobs</w:t>
      </w:r>
      <w:r w:rsidR="00E25B60" w:rsidRPr="00D17B73">
        <w:rPr>
          <w:rFonts w:asciiTheme="minorHAnsi" w:hAnsiTheme="minorHAnsi" w:cstheme="minorHAnsi"/>
          <w:sz w:val="22"/>
          <w:szCs w:val="22"/>
        </w:rPr>
        <w:t xml:space="preserve">, keys, </w:t>
      </w:r>
      <w:r w:rsidR="00C81393" w:rsidRPr="00D17B73">
        <w:rPr>
          <w:rFonts w:asciiTheme="minorHAnsi" w:hAnsiTheme="minorHAnsi" w:cstheme="minorHAnsi"/>
          <w:sz w:val="22"/>
          <w:szCs w:val="22"/>
        </w:rPr>
        <w:t>handrails</w:t>
      </w:r>
      <w:r w:rsidR="00E25B60" w:rsidRPr="00D17B73">
        <w:rPr>
          <w:rFonts w:asciiTheme="minorHAnsi" w:hAnsiTheme="minorHAnsi" w:cstheme="minorHAnsi"/>
          <w:sz w:val="22"/>
          <w:szCs w:val="22"/>
        </w:rPr>
        <w:t>, telephones, computer keyboards, elevator buttons, cell bars, etc.</w:t>
      </w:r>
      <w:r w:rsidR="00717F5F" w:rsidRPr="00D17B73">
        <w:rPr>
          <w:rFonts w:asciiTheme="minorHAnsi" w:hAnsiTheme="minorHAnsi" w:cstheme="minorHAnsi"/>
          <w:sz w:val="22"/>
          <w:szCs w:val="22"/>
        </w:rPr>
        <w:t xml:space="preserve">  </w:t>
      </w:r>
    </w:p>
    <w:p w:rsidR="00B04740" w:rsidRPr="00D17B73" w:rsidRDefault="00717F5F" w:rsidP="004E67F7">
      <w:pPr>
        <w:pStyle w:val="BodyText"/>
        <w:numPr>
          <w:ilvl w:val="0"/>
          <w:numId w:val="15"/>
        </w:numPr>
        <w:spacing w:before="120"/>
        <w:ind w:right="634"/>
        <w:rPr>
          <w:rFonts w:asciiTheme="minorHAnsi" w:hAnsiTheme="minorHAnsi" w:cstheme="minorHAnsi"/>
          <w:sz w:val="22"/>
          <w:szCs w:val="22"/>
        </w:rPr>
      </w:pPr>
      <w:r w:rsidRPr="00D17B73">
        <w:rPr>
          <w:rFonts w:asciiTheme="minorHAnsi" w:hAnsiTheme="minorHAnsi" w:cstheme="minorHAnsi"/>
          <w:sz w:val="22"/>
          <w:szCs w:val="22"/>
        </w:rPr>
        <w:t xml:space="preserve">One strategy is to increase the number of </w:t>
      </w:r>
      <w:r w:rsidR="00C97C1C" w:rsidRPr="00D17B73">
        <w:rPr>
          <w:rFonts w:asciiTheme="minorHAnsi" w:hAnsiTheme="minorHAnsi" w:cstheme="minorHAnsi"/>
          <w:sz w:val="22"/>
          <w:szCs w:val="22"/>
        </w:rPr>
        <w:t xml:space="preserve">incarcerated </w:t>
      </w:r>
      <w:r w:rsidR="00AD71A9" w:rsidRPr="00D17B73">
        <w:rPr>
          <w:rFonts w:asciiTheme="minorHAnsi" w:hAnsiTheme="minorHAnsi" w:cstheme="minorHAnsi"/>
          <w:sz w:val="22"/>
          <w:szCs w:val="22"/>
        </w:rPr>
        <w:t>individuals</w:t>
      </w:r>
      <w:r w:rsidR="00C97C1C" w:rsidRPr="00D17B73">
        <w:rPr>
          <w:rFonts w:asciiTheme="minorHAnsi" w:hAnsiTheme="minorHAnsi" w:cstheme="minorHAnsi"/>
          <w:sz w:val="22"/>
          <w:szCs w:val="22"/>
        </w:rPr>
        <w:t xml:space="preserve"> who are</w:t>
      </w:r>
      <w:r w:rsidRPr="00D17B73">
        <w:rPr>
          <w:rFonts w:asciiTheme="minorHAnsi" w:hAnsiTheme="minorHAnsi" w:cstheme="minorHAnsi"/>
          <w:sz w:val="22"/>
          <w:szCs w:val="22"/>
        </w:rPr>
        <w:t xml:space="preserve"> assigned to this duty</w:t>
      </w:r>
      <w:r w:rsidR="00C0622A" w:rsidRPr="00D17B73">
        <w:rPr>
          <w:rFonts w:asciiTheme="minorHAnsi" w:hAnsiTheme="minorHAnsi" w:cstheme="minorHAnsi"/>
          <w:sz w:val="22"/>
          <w:szCs w:val="22"/>
        </w:rPr>
        <w:t>.</w:t>
      </w:r>
    </w:p>
    <w:p w:rsidR="00B04740" w:rsidRPr="008801C3" w:rsidRDefault="001E358C" w:rsidP="008801C3">
      <w:pPr>
        <w:pStyle w:val="BodyText"/>
        <w:numPr>
          <w:ilvl w:val="0"/>
          <w:numId w:val="15"/>
        </w:numPr>
        <w:spacing w:before="120"/>
        <w:ind w:right="634"/>
        <w:rPr>
          <w:rFonts w:asciiTheme="minorHAnsi" w:hAnsiTheme="minorHAnsi" w:cstheme="minorHAnsi"/>
          <w:sz w:val="22"/>
          <w:szCs w:val="22"/>
        </w:rPr>
      </w:pPr>
      <w:r w:rsidRPr="00D17B73">
        <w:rPr>
          <w:rFonts w:asciiTheme="minorHAnsi" w:hAnsiTheme="minorHAnsi" w:cstheme="minorHAnsi"/>
          <w:sz w:val="22"/>
          <w:szCs w:val="22"/>
        </w:rPr>
        <w:t xml:space="preserve">CDC recommends utilizing an EPA-registered, hospital-grade disinfectants from Schedule N for disinfecting high touch surfaces. See: </w:t>
      </w:r>
      <w:hyperlink r:id="rId11" w:history="1">
        <w:r w:rsidRPr="00D17B73">
          <w:rPr>
            <w:rStyle w:val="Hyperlink"/>
            <w:rFonts w:asciiTheme="minorHAnsi" w:hAnsiTheme="minorHAnsi" w:cstheme="minorHAnsi"/>
            <w:sz w:val="22"/>
            <w:szCs w:val="22"/>
          </w:rPr>
          <w:t>https://www.epa.gov/pesticide-registration/list-n-disinfectants-use-against-sars-cov-2</w:t>
        </w:r>
      </w:hyperlink>
      <w:r w:rsidR="007D63FE" w:rsidRPr="00D17B73">
        <w:rPr>
          <w:rStyle w:val="Hyperlink"/>
          <w:rFonts w:asciiTheme="minorHAnsi" w:hAnsiTheme="minorHAnsi" w:cstheme="minorHAnsi"/>
          <w:color w:val="auto"/>
          <w:sz w:val="22"/>
          <w:szCs w:val="22"/>
          <w:u w:val="none"/>
        </w:rPr>
        <w:t xml:space="preserve">  (Recommended products are both a surface cleaner and disinfectant with a 3</w:t>
      </w:r>
      <w:r w:rsidR="00612462" w:rsidRPr="00D17B73">
        <w:rPr>
          <w:rStyle w:val="Hyperlink"/>
          <w:rFonts w:asciiTheme="minorHAnsi" w:hAnsiTheme="minorHAnsi" w:cstheme="minorHAnsi"/>
          <w:color w:val="auto"/>
          <w:sz w:val="22"/>
          <w:szCs w:val="22"/>
          <w:u w:val="none"/>
        </w:rPr>
        <w:t>-</w:t>
      </w:r>
      <w:r w:rsidR="007D63FE" w:rsidRPr="00D17B73">
        <w:rPr>
          <w:rStyle w:val="Hyperlink"/>
          <w:rFonts w:asciiTheme="minorHAnsi" w:hAnsiTheme="minorHAnsi" w:cstheme="minorHAnsi"/>
          <w:color w:val="auto"/>
          <w:sz w:val="22"/>
          <w:szCs w:val="22"/>
          <w:u w:val="none"/>
        </w:rPr>
        <w:t>minute wet time or less.)</w:t>
      </w:r>
    </w:p>
    <w:p w:rsidR="00F10439" w:rsidRDefault="00F10439" w:rsidP="004B5AA2">
      <w:pPr>
        <w:pStyle w:val="BodyText"/>
        <w:spacing w:before="200"/>
        <w:ind w:left="720" w:right="634"/>
        <w:rPr>
          <w:rFonts w:asciiTheme="minorHAnsi" w:hAnsiTheme="minorHAnsi" w:cstheme="minorHAnsi"/>
          <w:b/>
          <w:bCs/>
          <w:sz w:val="22"/>
          <w:szCs w:val="22"/>
        </w:rPr>
      </w:pPr>
    </w:p>
    <w:p w:rsidR="00C9446F" w:rsidRPr="00D17B73" w:rsidRDefault="0051702C" w:rsidP="004B5AA2">
      <w:pPr>
        <w:pStyle w:val="BodyText"/>
        <w:spacing w:before="200"/>
        <w:ind w:left="720" w:right="634"/>
        <w:rPr>
          <w:rFonts w:asciiTheme="minorHAnsi" w:hAnsiTheme="minorHAnsi" w:cstheme="minorHAnsi"/>
          <w:b/>
          <w:bCs/>
          <w:sz w:val="22"/>
          <w:szCs w:val="22"/>
        </w:rPr>
      </w:pPr>
      <w:r w:rsidRPr="00D17B73">
        <w:rPr>
          <w:rFonts w:asciiTheme="minorHAnsi" w:hAnsiTheme="minorHAnsi" w:cstheme="minorHAnsi"/>
          <w:b/>
          <w:bCs/>
          <w:sz w:val="22"/>
          <w:szCs w:val="22"/>
        </w:rPr>
        <w:t xml:space="preserve">c. </w:t>
      </w:r>
      <w:r w:rsidR="001F6ECD" w:rsidRPr="00D17B73">
        <w:rPr>
          <w:rFonts w:asciiTheme="minorHAnsi" w:hAnsiTheme="minorHAnsi" w:cstheme="minorHAnsi"/>
          <w:b/>
          <w:bCs/>
          <w:sz w:val="22"/>
          <w:szCs w:val="22"/>
        </w:rPr>
        <w:t>Social Distancing</w:t>
      </w:r>
      <w:r w:rsidR="00073BD2" w:rsidRPr="00D17B73">
        <w:rPr>
          <w:rFonts w:asciiTheme="minorHAnsi" w:hAnsiTheme="minorHAnsi" w:cstheme="minorHAnsi"/>
          <w:b/>
          <w:bCs/>
          <w:sz w:val="22"/>
          <w:szCs w:val="22"/>
        </w:rPr>
        <w:t xml:space="preserve"> Measures</w:t>
      </w:r>
    </w:p>
    <w:p w:rsidR="00174FFA" w:rsidRPr="00D17B73" w:rsidRDefault="0051702C" w:rsidP="00B04740">
      <w:pPr>
        <w:spacing w:before="100"/>
        <w:ind w:left="720"/>
        <w:rPr>
          <w:rFonts w:asciiTheme="minorHAnsi" w:hAnsiTheme="minorHAnsi" w:cstheme="minorHAnsi"/>
        </w:rPr>
      </w:pPr>
      <w:r w:rsidRPr="00D17B73">
        <w:rPr>
          <w:rFonts w:asciiTheme="minorHAnsi" w:hAnsiTheme="minorHAnsi" w:cstheme="minorHAnsi"/>
        </w:rPr>
        <w:t>Va</w:t>
      </w:r>
      <w:r w:rsidR="00174FFA" w:rsidRPr="00D17B73">
        <w:rPr>
          <w:rFonts w:asciiTheme="minorHAnsi" w:hAnsiTheme="minorHAnsi" w:cstheme="minorHAnsi"/>
        </w:rPr>
        <w:t xml:space="preserve">rious administrative measures </w:t>
      </w:r>
      <w:r w:rsidR="00905D73" w:rsidRPr="00D17B73">
        <w:rPr>
          <w:rFonts w:asciiTheme="minorHAnsi" w:hAnsiTheme="minorHAnsi" w:cstheme="minorHAnsi"/>
        </w:rPr>
        <w:t>should</w:t>
      </w:r>
      <w:r w:rsidR="00174FFA" w:rsidRPr="00D17B73">
        <w:rPr>
          <w:rFonts w:asciiTheme="minorHAnsi" w:hAnsiTheme="minorHAnsi" w:cstheme="minorHAnsi"/>
        </w:rPr>
        <w:t xml:space="preserve"> be implemented to reduce contact between people and reduce chance of spreading viruses.  Examples of such measures include: </w:t>
      </w:r>
    </w:p>
    <w:p w:rsidR="00174FFA"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Minimiz</w:t>
      </w:r>
      <w:r w:rsidR="003646EB" w:rsidRPr="00D17B73">
        <w:rPr>
          <w:rFonts w:asciiTheme="minorHAnsi" w:hAnsiTheme="minorHAnsi" w:cstheme="minorHAnsi"/>
        </w:rPr>
        <w:t>ing</w:t>
      </w:r>
      <w:r w:rsidRPr="00D17B73">
        <w:rPr>
          <w:rFonts w:asciiTheme="minorHAnsi" w:hAnsiTheme="minorHAnsi" w:cstheme="minorHAnsi"/>
        </w:rPr>
        <w:t xml:space="preserve"> </w:t>
      </w:r>
      <w:r w:rsidR="003F055A" w:rsidRPr="00D17B73">
        <w:rPr>
          <w:rFonts w:asciiTheme="minorHAnsi" w:hAnsiTheme="minorHAnsi" w:cstheme="minorHAnsi"/>
        </w:rPr>
        <w:t>inmate</w:t>
      </w:r>
      <w:r w:rsidRPr="00D17B73">
        <w:rPr>
          <w:rFonts w:asciiTheme="minorHAnsi" w:hAnsiTheme="minorHAnsi" w:cstheme="minorHAnsi"/>
        </w:rPr>
        <w:t xml:space="preserve"> movement</w:t>
      </w:r>
    </w:p>
    <w:p w:rsidR="00F10439" w:rsidRDefault="00F10439" w:rsidP="004E67F7">
      <w:pPr>
        <w:pStyle w:val="ListParagraph"/>
        <w:numPr>
          <w:ilvl w:val="0"/>
          <w:numId w:val="3"/>
        </w:numPr>
        <w:ind w:left="1080"/>
        <w:rPr>
          <w:rFonts w:asciiTheme="minorHAnsi" w:hAnsiTheme="minorHAnsi" w:cstheme="minorHAnsi"/>
        </w:rPr>
      </w:pPr>
      <w:r>
        <w:rPr>
          <w:rFonts w:asciiTheme="minorHAnsi" w:hAnsiTheme="minorHAnsi" w:cstheme="minorHAnsi"/>
        </w:rPr>
        <w:t>Minimize transferring of inmates between units</w:t>
      </w:r>
    </w:p>
    <w:p w:rsidR="00867F60" w:rsidRPr="00D17B73" w:rsidRDefault="00867F60" w:rsidP="004E67F7">
      <w:pPr>
        <w:pStyle w:val="ListParagraph"/>
        <w:numPr>
          <w:ilvl w:val="0"/>
          <w:numId w:val="3"/>
        </w:numPr>
        <w:ind w:left="1080"/>
        <w:rPr>
          <w:rFonts w:asciiTheme="minorHAnsi" w:hAnsiTheme="minorHAnsi" w:cstheme="minorHAnsi"/>
        </w:rPr>
      </w:pPr>
      <w:r>
        <w:rPr>
          <w:rFonts w:asciiTheme="minorHAnsi" w:hAnsiTheme="minorHAnsi" w:cstheme="minorHAnsi"/>
        </w:rPr>
        <w:t>Stopping movement in and/or out</w:t>
      </w:r>
    </w:p>
    <w:p w:rsidR="00D449BE" w:rsidRPr="00D17B73" w:rsidRDefault="00612462"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P</w:t>
      </w:r>
      <w:r w:rsidR="00AC7B1E" w:rsidRPr="00D17B73">
        <w:rPr>
          <w:rFonts w:asciiTheme="minorHAnsi" w:hAnsiTheme="minorHAnsi" w:cstheme="minorHAnsi"/>
        </w:rPr>
        <w:t>roviding</w:t>
      </w:r>
      <w:r w:rsidRPr="00D17B73">
        <w:rPr>
          <w:rFonts w:asciiTheme="minorHAnsi" w:hAnsiTheme="minorHAnsi" w:cstheme="minorHAnsi"/>
        </w:rPr>
        <w:t xml:space="preserve"> </w:t>
      </w:r>
      <w:r w:rsidR="00AC7B1E" w:rsidRPr="00D17B73">
        <w:rPr>
          <w:rFonts w:asciiTheme="minorHAnsi" w:hAnsiTheme="minorHAnsi" w:cstheme="minorHAnsi"/>
        </w:rPr>
        <w:t>virtual</w:t>
      </w:r>
      <w:r w:rsidRPr="00D17B73">
        <w:rPr>
          <w:rFonts w:asciiTheme="minorHAnsi" w:hAnsiTheme="minorHAnsi" w:cstheme="minorHAnsi"/>
        </w:rPr>
        <w:t xml:space="preserve"> </w:t>
      </w:r>
      <w:r w:rsidR="00D449BE" w:rsidRPr="00D17B73">
        <w:rPr>
          <w:rFonts w:asciiTheme="minorHAnsi" w:hAnsiTheme="minorHAnsi" w:cstheme="minorHAnsi"/>
        </w:rPr>
        <w:t>visits</w:t>
      </w:r>
    </w:p>
    <w:p w:rsidR="00174FFA"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Minimiz</w:t>
      </w:r>
      <w:r w:rsidR="003646EB" w:rsidRPr="00D17B73">
        <w:rPr>
          <w:rFonts w:asciiTheme="minorHAnsi" w:hAnsiTheme="minorHAnsi" w:cstheme="minorHAnsi"/>
        </w:rPr>
        <w:t xml:space="preserve">ing </w:t>
      </w:r>
      <w:r w:rsidRPr="00D17B73">
        <w:rPr>
          <w:rFonts w:asciiTheme="minorHAnsi" w:hAnsiTheme="minorHAnsi" w:cstheme="minorHAnsi"/>
        </w:rPr>
        <w:t>self-serve foods, e.g., eliminate salad bars</w:t>
      </w:r>
    </w:p>
    <w:p w:rsidR="00174FFA"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Temporarily discontinu</w:t>
      </w:r>
      <w:r w:rsidR="003646EB" w:rsidRPr="00D17B73">
        <w:rPr>
          <w:rFonts w:asciiTheme="minorHAnsi" w:hAnsiTheme="minorHAnsi" w:cstheme="minorHAnsi"/>
        </w:rPr>
        <w:t>ing</w:t>
      </w:r>
      <w:r w:rsidRPr="00D17B73">
        <w:rPr>
          <w:rFonts w:asciiTheme="minorHAnsi" w:hAnsiTheme="minorHAnsi" w:cstheme="minorHAnsi"/>
        </w:rPr>
        <w:t xml:space="preserve"> group activities</w:t>
      </w:r>
      <w:r w:rsidR="00867F60">
        <w:rPr>
          <w:rFonts w:asciiTheme="minorHAnsi" w:hAnsiTheme="minorHAnsi" w:cstheme="minorHAnsi"/>
        </w:rPr>
        <w:t>, i.e., church, recreation, classes*</w:t>
      </w:r>
    </w:p>
    <w:p w:rsidR="00174FFA"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Discontinu</w:t>
      </w:r>
      <w:r w:rsidR="003646EB" w:rsidRPr="00D17B73">
        <w:rPr>
          <w:rFonts w:asciiTheme="minorHAnsi" w:hAnsiTheme="minorHAnsi" w:cstheme="minorHAnsi"/>
        </w:rPr>
        <w:t>ing</w:t>
      </w:r>
      <w:r w:rsidRPr="00D17B73">
        <w:rPr>
          <w:rFonts w:asciiTheme="minorHAnsi" w:hAnsiTheme="minorHAnsi" w:cstheme="minorHAnsi"/>
        </w:rPr>
        <w:t xml:space="preserve"> pill-lines and administer</w:t>
      </w:r>
      <w:r w:rsidR="003646EB" w:rsidRPr="00D17B73">
        <w:rPr>
          <w:rFonts w:asciiTheme="minorHAnsi" w:hAnsiTheme="minorHAnsi" w:cstheme="minorHAnsi"/>
        </w:rPr>
        <w:t>ing</w:t>
      </w:r>
      <w:r w:rsidRPr="00D17B73">
        <w:rPr>
          <w:rFonts w:asciiTheme="minorHAnsi" w:hAnsiTheme="minorHAnsi" w:cstheme="minorHAnsi"/>
        </w:rPr>
        <w:t xml:space="preserve"> medication on units</w:t>
      </w:r>
    </w:p>
    <w:p w:rsidR="00C97C1C" w:rsidRPr="00D17B73" w:rsidRDefault="00174FFA"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Assign</w:t>
      </w:r>
      <w:r w:rsidR="003646EB" w:rsidRPr="00D17B73">
        <w:rPr>
          <w:rFonts w:asciiTheme="minorHAnsi" w:hAnsiTheme="minorHAnsi" w:cstheme="minorHAnsi"/>
        </w:rPr>
        <w:t>ing</w:t>
      </w:r>
      <w:r w:rsidRPr="00D17B73">
        <w:rPr>
          <w:rFonts w:asciiTheme="minorHAnsi" w:hAnsiTheme="minorHAnsi" w:cstheme="minorHAnsi"/>
        </w:rPr>
        <w:t xml:space="preserve"> </w:t>
      </w:r>
      <w:r w:rsidR="00D449BE" w:rsidRPr="00D17B73">
        <w:rPr>
          <w:rFonts w:asciiTheme="minorHAnsi" w:hAnsiTheme="minorHAnsi" w:cstheme="minorHAnsi"/>
        </w:rPr>
        <w:t>incarcerated persons</w:t>
      </w:r>
      <w:r w:rsidR="004B5AA2" w:rsidRPr="00D17B73">
        <w:rPr>
          <w:rFonts w:asciiTheme="minorHAnsi" w:hAnsiTheme="minorHAnsi" w:cstheme="minorHAnsi"/>
        </w:rPr>
        <w:t xml:space="preserve"> to open doors where doors are frequently touched</w:t>
      </w:r>
    </w:p>
    <w:p w:rsidR="003646EB" w:rsidRDefault="003646EB" w:rsidP="004E67F7">
      <w:pPr>
        <w:pStyle w:val="ListParagraph"/>
        <w:numPr>
          <w:ilvl w:val="0"/>
          <w:numId w:val="3"/>
        </w:numPr>
        <w:ind w:left="1080"/>
        <w:rPr>
          <w:rFonts w:asciiTheme="minorHAnsi" w:hAnsiTheme="minorHAnsi" w:cstheme="minorHAnsi"/>
        </w:rPr>
      </w:pPr>
      <w:r w:rsidRPr="00D17B73">
        <w:rPr>
          <w:rFonts w:asciiTheme="minorHAnsi" w:hAnsiTheme="minorHAnsi" w:cstheme="minorHAnsi"/>
        </w:rPr>
        <w:t xml:space="preserve">Staggering recreation and </w:t>
      </w:r>
      <w:r w:rsidR="00F64963" w:rsidRPr="00D17B73">
        <w:rPr>
          <w:rFonts w:asciiTheme="minorHAnsi" w:hAnsiTheme="minorHAnsi" w:cstheme="minorHAnsi"/>
        </w:rPr>
        <w:t>mealtimes</w:t>
      </w:r>
      <w:r w:rsidR="00836CB8" w:rsidRPr="00D17B73">
        <w:rPr>
          <w:rFonts w:asciiTheme="minorHAnsi" w:hAnsiTheme="minorHAnsi" w:cstheme="minorHAnsi"/>
        </w:rPr>
        <w:t xml:space="preserve"> </w:t>
      </w:r>
      <w:r w:rsidR="00905D73" w:rsidRPr="00D17B73">
        <w:rPr>
          <w:rFonts w:asciiTheme="minorHAnsi" w:hAnsiTheme="minorHAnsi" w:cstheme="minorHAnsi"/>
        </w:rPr>
        <w:t>(</w:t>
      </w:r>
      <w:r w:rsidR="00836CB8" w:rsidRPr="00D17B73">
        <w:rPr>
          <w:rFonts w:asciiTheme="minorHAnsi" w:hAnsiTheme="minorHAnsi" w:cstheme="minorHAnsi"/>
        </w:rPr>
        <w:t>with disinfection in-between groups</w:t>
      </w:r>
      <w:r w:rsidR="00905D73" w:rsidRPr="00D17B73">
        <w:rPr>
          <w:rFonts w:asciiTheme="minorHAnsi" w:hAnsiTheme="minorHAnsi" w:cstheme="minorHAnsi"/>
        </w:rPr>
        <w:t>)</w:t>
      </w:r>
    </w:p>
    <w:p w:rsidR="00867F60" w:rsidRPr="00867F60" w:rsidRDefault="00867F60" w:rsidP="00867F60">
      <w:pPr>
        <w:spacing w:before="200"/>
        <w:ind w:left="720"/>
        <w:rPr>
          <w:rFonts w:asciiTheme="minorHAnsi" w:hAnsiTheme="minorHAnsi" w:cstheme="minorHAnsi"/>
        </w:rPr>
      </w:pPr>
      <w:r>
        <w:rPr>
          <w:rFonts w:asciiTheme="minorHAnsi" w:hAnsiTheme="minorHAnsi" w:cstheme="minorHAnsi"/>
        </w:rPr>
        <w:t>*Note:  With discontinuation of group activities</w:t>
      </w:r>
      <w:r w:rsidR="00F10439">
        <w:rPr>
          <w:rFonts w:asciiTheme="minorHAnsi" w:hAnsiTheme="minorHAnsi" w:cstheme="minorHAnsi"/>
        </w:rPr>
        <w:t>,</w:t>
      </w:r>
      <w:r>
        <w:rPr>
          <w:rFonts w:asciiTheme="minorHAnsi" w:hAnsiTheme="minorHAnsi" w:cstheme="minorHAnsi"/>
        </w:rPr>
        <w:t xml:space="preserve"> it is vitally important to creatively identify and </w:t>
      </w:r>
      <w:proofErr w:type="gramStart"/>
      <w:r>
        <w:rPr>
          <w:rFonts w:asciiTheme="minorHAnsi" w:hAnsiTheme="minorHAnsi" w:cstheme="minorHAnsi"/>
        </w:rPr>
        <w:t>provide  alternative</w:t>
      </w:r>
      <w:proofErr w:type="gramEnd"/>
      <w:r>
        <w:rPr>
          <w:rFonts w:asciiTheme="minorHAnsi" w:hAnsiTheme="minorHAnsi" w:cstheme="minorHAnsi"/>
        </w:rPr>
        <w:t xml:space="preserve"> forms of activit</w:t>
      </w:r>
      <w:r w:rsidR="00F10439">
        <w:rPr>
          <w:rFonts w:asciiTheme="minorHAnsi" w:hAnsiTheme="minorHAnsi" w:cstheme="minorHAnsi"/>
        </w:rPr>
        <w:t>y to support</w:t>
      </w:r>
      <w:r w:rsidR="005365A3">
        <w:rPr>
          <w:rFonts w:asciiTheme="minorHAnsi" w:hAnsiTheme="minorHAnsi" w:cstheme="minorHAnsi"/>
        </w:rPr>
        <w:t xml:space="preserve"> </w:t>
      </w:r>
      <w:r w:rsidR="00F10439">
        <w:rPr>
          <w:rFonts w:asciiTheme="minorHAnsi" w:hAnsiTheme="minorHAnsi" w:cstheme="minorHAnsi"/>
        </w:rPr>
        <w:t xml:space="preserve">the </w:t>
      </w:r>
      <w:r w:rsidR="005365A3">
        <w:rPr>
          <w:rFonts w:asciiTheme="minorHAnsi" w:hAnsiTheme="minorHAnsi" w:cstheme="minorHAnsi"/>
        </w:rPr>
        <w:t>mental health</w:t>
      </w:r>
      <w:r w:rsidR="00F10439">
        <w:rPr>
          <w:rFonts w:asciiTheme="minorHAnsi" w:hAnsiTheme="minorHAnsi" w:cstheme="minorHAnsi"/>
        </w:rPr>
        <w:t xml:space="preserve"> of incarcerated individuals during the pandemic</w:t>
      </w:r>
      <w:r>
        <w:rPr>
          <w:rFonts w:asciiTheme="minorHAnsi" w:hAnsiTheme="minorHAnsi" w:cstheme="minorHAnsi"/>
        </w:rPr>
        <w:t xml:space="preserve">.  </w:t>
      </w:r>
    </w:p>
    <w:p w:rsidR="00F15DED" w:rsidRPr="00D17B73" w:rsidRDefault="00F15DED" w:rsidP="004B5AA2">
      <w:pPr>
        <w:pStyle w:val="Heading3"/>
        <w:ind w:left="720"/>
        <w:rPr>
          <w:rFonts w:asciiTheme="minorHAnsi" w:hAnsiTheme="minorHAnsi" w:cstheme="minorHAnsi"/>
          <w:sz w:val="22"/>
          <w:szCs w:val="22"/>
        </w:rPr>
      </w:pPr>
    </w:p>
    <w:p w:rsidR="00174FFA" w:rsidRPr="00D17B73" w:rsidRDefault="0051702C" w:rsidP="009102DE">
      <w:pPr>
        <w:ind w:left="720"/>
        <w:rPr>
          <w:rFonts w:asciiTheme="minorHAnsi" w:hAnsiTheme="minorHAnsi" w:cstheme="minorHAnsi"/>
          <w:b/>
          <w:bCs/>
        </w:rPr>
      </w:pPr>
      <w:r w:rsidRPr="00D17B73">
        <w:rPr>
          <w:rFonts w:asciiTheme="minorHAnsi" w:hAnsiTheme="minorHAnsi" w:cstheme="minorHAnsi"/>
          <w:b/>
          <w:bCs/>
        </w:rPr>
        <w:t xml:space="preserve">d. </w:t>
      </w:r>
      <w:r w:rsidR="00174FFA" w:rsidRPr="00D17B73">
        <w:rPr>
          <w:rFonts w:asciiTheme="minorHAnsi" w:hAnsiTheme="minorHAnsi" w:cstheme="minorHAnsi"/>
          <w:b/>
          <w:bCs/>
        </w:rPr>
        <w:t>Sick</w:t>
      </w:r>
      <w:r w:rsidR="00B13C5B" w:rsidRPr="00D17B73">
        <w:rPr>
          <w:rFonts w:asciiTheme="minorHAnsi" w:hAnsiTheme="minorHAnsi" w:cstheme="minorHAnsi"/>
          <w:b/>
          <w:bCs/>
        </w:rPr>
        <w:t>/exposed</w:t>
      </w:r>
      <w:r w:rsidR="00174FFA" w:rsidRPr="00D17B73">
        <w:rPr>
          <w:rFonts w:asciiTheme="minorHAnsi" w:hAnsiTheme="minorHAnsi" w:cstheme="minorHAnsi"/>
          <w:b/>
          <w:bCs/>
        </w:rPr>
        <w:t xml:space="preserve"> employees remain home</w:t>
      </w:r>
    </w:p>
    <w:p w:rsidR="00B13C5B" w:rsidRPr="00D17B73" w:rsidRDefault="004B5AA2"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COVID-19 </w:t>
      </w:r>
      <w:r w:rsidR="00B319DB" w:rsidRPr="00D17B73">
        <w:rPr>
          <w:rFonts w:asciiTheme="minorHAnsi" w:hAnsiTheme="minorHAnsi" w:cstheme="minorHAnsi"/>
        </w:rPr>
        <w:t>could</w:t>
      </w:r>
      <w:r w:rsidRPr="00D17B73">
        <w:rPr>
          <w:rFonts w:asciiTheme="minorHAnsi" w:hAnsiTheme="minorHAnsi" w:cstheme="minorHAnsi"/>
        </w:rPr>
        <w:t xml:space="preserve"> gain entrance to a facility via infected employees. Staff should be educated to stay home if they</w:t>
      </w:r>
      <w:r w:rsidR="00836CB8" w:rsidRPr="00D17B73">
        <w:rPr>
          <w:rFonts w:asciiTheme="minorHAnsi" w:hAnsiTheme="minorHAnsi" w:cstheme="minorHAnsi"/>
        </w:rPr>
        <w:t xml:space="preserve"> have</w:t>
      </w:r>
      <w:r w:rsidRPr="00D17B73">
        <w:rPr>
          <w:rFonts w:asciiTheme="minorHAnsi" w:hAnsiTheme="minorHAnsi" w:cstheme="minorHAnsi"/>
        </w:rPr>
        <w:t xml:space="preserve"> fever and respiratory symptoms. </w:t>
      </w:r>
    </w:p>
    <w:p w:rsidR="00B13C5B" w:rsidRPr="00D17B73" w:rsidRDefault="004B5AA2" w:rsidP="004E67F7">
      <w:pPr>
        <w:pStyle w:val="ListParagraph"/>
        <w:numPr>
          <w:ilvl w:val="0"/>
          <w:numId w:val="14"/>
        </w:numPr>
        <w:rPr>
          <w:rFonts w:asciiTheme="minorHAnsi" w:hAnsiTheme="minorHAnsi" w:cstheme="minorHAnsi"/>
        </w:rPr>
      </w:pPr>
      <w:r w:rsidRPr="00D17B73">
        <w:rPr>
          <w:rFonts w:asciiTheme="minorHAnsi" w:hAnsiTheme="minorHAnsi" w:cstheme="minorHAnsi"/>
        </w:rPr>
        <w:t xml:space="preserve">If employees become sick at work, they should be advised to promptly report this to their supervisor and go home. </w:t>
      </w:r>
    </w:p>
    <w:p w:rsidR="00B13C5B" w:rsidRPr="00D17B73" w:rsidRDefault="004B5AA2" w:rsidP="004E67F7">
      <w:pPr>
        <w:pStyle w:val="ListParagraph"/>
        <w:numPr>
          <w:ilvl w:val="0"/>
          <w:numId w:val="14"/>
        </w:numPr>
        <w:rPr>
          <w:rFonts w:asciiTheme="minorHAnsi" w:hAnsiTheme="minorHAnsi" w:cstheme="minorHAnsi"/>
        </w:rPr>
      </w:pPr>
      <w:r w:rsidRPr="00D17B73">
        <w:rPr>
          <w:rFonts w:asciiTheme="minorHAnsi" w:hAnsiTheme="minorHAnsi" w:cstheme="minorHAnsi"/>
        </w:rPr>
        <w:t>Employees should be advised to consult their health care provider by telephone.</w:t>
      </w:r>
      <w:r w:rsidR="00D449BE" w:rsidRPr="00D17B73">
        <w:rPr>
          <w:rFonts w:asciiTheme="minorHAnsi" w:hAnsiTheme="minorHAnsi" w:cstheme="minorHAnsi"/>
        </w:rPr>
        <w:t xml:space="preserve">  </w:t>
      </w:r>
    </w:p>
    <w:p w:rsidR="00B13C5B" w:rsidRPr="00D17B73" w:rsidRDefault="00B13C5B" w:rsidP="004E67F7">
      <w:pPr>
        <w:pStyle w:val="ListParagraph"/>
        <w:numPr>
          <w:ilvl w:val="0"/>
          <w:numId w:val="14"/>
        </w:numPr>
        <w:rPr>
          <w:rFonts w:asciiTheme="minorHAnsi" w:hAnsiTheme="minorHAnsi" w:cstheme="minorHAnsi"/>
        </w:rPr>
      </w:pPr>
      <w:r w:rsidRPr="00D17B73">
        <w:rPr>
          <w:rFonts w:asciiTheme="minorHAnsi" w:hAnsiTheme="minorHAnsi" w:cstheme="minorHAnsi"/>
        </w:rPr>
        <w:t>If employees have been exposed to a known</w:t>
      </w:r>
      <w:r w:rsidR="00B04740" w:rsidRPr="00D17B73">
        <w:rPr>
          <w:rFonts w:asciiTheme="minorHAnsi" w:hAnsiTheme="minorHAnsi" w:cstheme="minorHAnsi"/>
        </w:rPr>
        <w:t xml:space="preserve"> COVID-19 </w:t>
      </w:r>
      <w:r w:rsidR="00A1693E" w:rsidRPr="00D17B73">
        <w:rPr>
          <w:rFonts w:asciiTheme="minorHAnsi" w:hAnsiTheme="minorHAnsi" w:cstheme="minorHAnsi"/>
        </w:rPr>
        <w:t>case,</w:t>
      </w:r>
      <w:r w:rsidR="00B04740" w:rsidRPr="00D17B73">
        <w:rPr>
          <w:rFonts w:asciiTheme="minorHAnsi" w:hAnsiTheme="minorHAnsi" w:cstheme="minorHAnsi"/>
        </w:rPr>
        <w:t xml:space="preserve"> they</w:t>
      </w:r>
      <w:r w:rsidR="00D449BE" w:rsidRPr="00D17B73">
        <w:rPr>
          <w:rFonts w:asciiTheme="minorHAnsi" w:hAnsiTheme="minorHAnsi" w:cstheme="minorHAnsi"/>
        </w:rPr>
        <w:t xml:space="preserve"> should stay in home quarantine for 14 days.</w:t>
      </w:r>
      <w:r w:rsidR="00836CB8" w:rsidRPr="00D17B73">
        <w:rPr>
          <w:rFonts w:asciiTheme="minorHAnsi" w:hAnsiTheme="minorHAnsi" w:cstheme="minorHAnsi"/>
        </w:rPr>
        <w:t xml:space="preserve">  </w:t>
      </w:r>
    </w:p>
    <w:p w:rsidR="004B5AA2" w:rsidRPr="00D17B73" w:rsidRDefault="00836CB8" w:rsidP="004E67F7">
      <w:pPr>
        <w:pStyle w:val="ListParagraph"/>
        <w:numPr>
          <w:ilvl w:val="0"/>
          <w:numId w:val="14"/>
        </w:numPr>
        <w:rPr>
          <w:rFonts w:asciiTheme="minorHAnsi" w:hAnsiTheme="minorHAnsi" w:cstheme="minorHAnsi"/>
        </w:rPr>
      </w:pPr>
      <w:r w:rsidRPr="00D17B73">
        <w:rPr>
          <w:rFonts w:asciiTheme="minorHAnsi" w:hAnsiTheme="minorHAnsi" w:cstheme="minorHAnsi"/>
        </w:rPr>
        <w:t>A system should be developed to collect data about employees who are sick or are in home quarantine.</w:t>
      </w:r>
    </w:p>
    <w:p w:rsidR="00C82028" w:rsidRPr="00D17B73" w:rsidRDefault="00C82028" w:rsidP="004B5AA2">
      <w:pPr>
        <w:ind w:left="720"/>
        <w:rPr>
          <w:rFonts w:asciiTheme="minorHAnsi" w:hAnsiTheme="minorHAnsi" w:cstheme="minorHAnsi"/>
        </w:rPr>
      </w:pPr>
    </w:p>
    <w:p w:rsidR="00C82028" w:rsidRPr="00D17B73" w:rsidRDefault="00C82028" w:rsidP="004B5AA2">
      <w:pPr>
        <w:ind w:left="720"/>
        <w:rPr>
          <w:rFonts w:asciiTheme="minorHAnsi" w:hAnsiTheme="minorHAnsi" w:cstheme="minorHAnsi"/>
          <w:b/>
          <w:bCs/>
        </w:rPr>
      </w:pPr>
      <w:r w:rsidRPr="00D17B73">
        <w:rPr>
          <w:rFonts w:asciiTheme="minorHAnsi" w:hAnsiTheme="minorHAnsi" w:cstheme="minorHAnsi"/>
          <w:b/>
          <w:bCs/>
        </w:rPr>
        <w:t xml:space="preserve">d. Influenza vaccination </w:t>
      </w:r>
    </w:p>
    <w:p w:rsidR="00905D73" w:rsidRPr="00D17B73" w:rsidRDefault="00B04740" w:rsidP="004E67F7">
      <w:pPr>
        <w:pStyle w:val="ListParagraph"/>
        <w:numPr>
          <w:ilvl w:val="0"/>
          <w:numId w:val="22"/>
        </w:numPr>
        <w:spacing w:before="100"/>
        <w:rPr>
          <w:rFonts w:asciiTheme="minorHAnsi" w:hAnsiTheme="minorHAnsi" w:cstheme="minorHAnsi"/>
        </w:rPr>
      </w:pPr>
      <w:r w:rsidRPr="00D17B73">
        <w:rPr>
          <w:rFonts w:asciiTheme="minorHAnsi" w:hAnsiTheme="minorHAnsi" w:cstheme="minorHAnsi"/>
        </w:rPr>
        <w:t xml:space="preserve">While influenza season is still ongoing flu vaccination remains an important measure to prevent an illness that presents similarly to COVID-19. </w:t>
      </w:r>
    </w:p>
    <w:p w:rsidR="00C82028" w:rsidRPr="00D17B73" w:rsidRDefault="00D235E3" w:rsidP="004E67F7">
      <w:pPr>
        <w:pStyle w:val="ListParagraph"/>
        <w:numPr>
          <w:ilvl w:val="0"/>
          <w:numId w:val="22"/>
        </w:numPr>
        <w:spacing w:before="100"/>
        <w:rPr>
          <w:rFonts w:asciiTheme="minorHAnsi" w:hAnsiTheme="minorHAnsi" w:cstheme="minorHAnsi"/>
        </w:rPr>
      </w:pPr>
      <w:r w:rsidRPr="00D17B73">
        <w:rPr>
          <w:rFonts w:asciiTheme="minorHAnsi" w:hAnsiTheme="minorHAnsi" w:cstheme="minorHAnsi"/>
        </w:rPr>
        <w:t>If there is influenza vaccine stil</w:t>
      </w:r>
      <w:r w:rsidR="00B04740" w:rsidRPr="00D17B73">
        <w:rPr>
          <w:rFonts w:asciiTheme="minorHAnsi" w:hAnsiTheme="minorHAnsi" w:cstheme="minorHAnsi"/>
        </w:rPr>
        <w:t>l</w:t>
      </w:r>
      <w:r w:rsidRPr="00D17B73">
        <w:rPr>
          <w:rFonts w:asciiTheme="minorHAnsi" w:hAnsiTheme="minorHAnsi" w:cstheme="minorHAnsi"/>
        </w:rPr>
        <w:t xml:space="preserve"> in stock, unvaccinated staff (highe</w:t>
      </w:r>
      <w:r w:rsidR="00B319DB" w:rsidRPr="00D17B73">
        <w:rPr>
          <w:rFonts w:asciiTheme="minorHAnsi" w:hAnsiTheme="minorHAnsi" w:cstheme="minorHAnsi"/>
        </w:rPr>
        <w:t>st</w:t>
      </w:r>
      <w:r w:rsidRPr="00D17B73">
        <w:rPr>
          <w:rFonts w:asciiTheme="minorHAnsi" w:hAnsiTheme="minorHAnsi" w:cstheme="minorHAnsi"/>
        </w:rPr>
        <w:t xml:space="preserve"> priority) and incarcerated </w:t>
      </w:r>
      <w:r w:rsidR="00475228" w:rsidRPr="00D17B73">
        <w:rPr>
          <w:rFonts w:asciiTheme="minorHAnsi" w:hAnsiTheme="minorHAnsi" w:cstheme="minorHAnsi"/>
        </w:rPr>
        <w:t>persons should</w:t>
      </w:r>
      <w:r w:rsidRPr="00D17B73">
        <w:rPr>
          <w:rFonts w:asciiTheme="minorHAnsi" w:hAnsiTheme="minorHAnsi" w:cstheme="minorHAnsi"/>
        </w:rPr>
        <w:t xml:space="preserve"> be </w:t>
      </w:r>
      <w:r w:rsidRPr="008801C3">
        <w:rPr>
          <w:rFonts w:asciiTheme="minorHAnsi" w:hAnsiTheme="minorHAnsi" w:cstheme="minorHAnsi"/>
        </w:rPr>
        <w:t xml:space="preserve">offered </w:t>
      </w:r>
      <w:r w:rsidR="009D49CB" w:rsidRPr="008801C3">
        <w:rPr>
          <w:rFonts w:asciiTheme="minorHAnsi" w:hAnsiTheme="minorHAnsi" w:cstheme="minorHAnsi"/>
        </w:rPr>
        <w:t xml:space="preserve">the </w:t>
      </w:r>
      <w:r w:rsidRPr="00D17B73">
        <w:rPr>
          <w:rFonts w:asciiTheme="minorHAnsi" w:hAnsiTheme="minorHAnsi" w:cstheme="minorHAnsi"/>
        </w:rPr>
        <w:t xml:space="preserve">flu vaccine.  </w:t>
      </w:r>
      <w:r w:rsidR="00C82028" w:rsidRPr="00D17B73">
        <w:rPr>
          <w:rFonts w:asciiTheme="minorHAnsi" w:hAnsiTheme="minorHAnsi" w:cstheme="minorHAnsi"/>
        </w:rPr>
        <w:t xml:space="preserve">  </w:t>
      </w:r>
    </w:p>
    <w:p w:rsidR="00073BD2" w:rsidRPr="00D17B73" w:rsidRDefault="0051702C"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0" w:name="_Toc35179282"/>
      <w:bookmarkStart w:id="21" w:name="_Toc35195712"/>
      <w:bookmarkStart w:id="22" w:name="_Toc35256347"/>
      <w:r w:rsidRPr="00D17B73">
        <w:rPr>
          <w:rFonts w:asciiTheme="minorHAnsi" w:hAnsiTheme="minorHAnsi" w:cstheme="minorHAnsi"/>
          <w:sz w:val="22"/>
          <w:szCs w:val="22"/>
        </w:rPr>
        <w:t xml:space="preserve">4. </w:t>
      </w:r>
      <w:r w:rsidR="004B5AA2" w:rsidRPr="00D17B73">
        <w:rPr>
          <w:rFonts w:asciiTheme="minorHAnsi" w:hAnsiTheme="minorHAnsi" w:cstheme="minorHAnsi"/>
          <w:sz w:val="22"/>
          <w:szCs w:val="22"/>
        </w:rPr>
        <w:t>Visitors</w:t>
      </w:r>
      <w:r w:rsidR="00D235E3" w:rsidRPr="00D17B73">
        <w:rPr>
          <w:rFonts w:asciiTheme="minorHAnsi" w:hAnsiTheme="minorHAnsi" w:cstheme="minorHAnsi"/>
          <w:sz w:val="22"/>
          <w:szCs w:val="22"/>
        </w:rPr>
        <w:t xml:space="preserve"> </w:t>
      </w:r>
      <w:r w:rsidR="004B5AA2" w:rsidRPr="00D17B73">
        <w:rPr>
          <w:rFonts w:asciiTheme="minorHAnsi" w:hAnsiTheme="minorHAnsi" w:cstheme="minorHAnsi"/>
          <w:sz w:val="22"/>
          <w:szCs w:val="22"/>
        </w:rPr>
        <w:t>/</w:t>
      </w:r>
      <w:r w:rsidR="00D235E3" w:rsidRPr="00D17B73">
        <w:rPr>
          <w:rFonts w:asciiTheme="minorHAnsi" w:hAnsiTheme="minorHAnsi" w:cstheme="minorHAnsi"/>
          <w:sz w:val="22"/>
          <w:szCs w:val="22"/>
        </w:rPr>
        <w:t xml:space="preserve"> </w:t>
      </w:r>
      <w:r w:rsidR="004B5AA2" w:rsidRPr="00D17B73">
        <w:rPr>
          <w:rFonts w:asciiTheme="minorHAnsi" w:hAnsiTheme="minorHAnsi" w:cstheme="minorHAnsi"/>
          <w:sz w:val="22"/>
          <w:szCs w:val="22"/>
        </w:rPr>
        <w:t>Volunteers</w:t>
      </w:r>
      <w:r w:rsidR="00D235E3" w:rsidRPr="00D17B73">
        <w:rPr>
          <w:rFonts w:asciiTheme="minorHAnsi" w:hAnsiTheme="minorHAnsi" w:cstheme="minorHAnsi"/>
          <w:sz w:val="22"/>
          <w:szCs w:val="22"/>
        </w:rPr>
        <w:t xml:space="preserve"> </w:t>
      </w:r>
      <w:r w:rsidR="003575FA" w:rsidRPr="00D17B73">
        <w:rPr>
          <w:rFonts w:asciiTheme="minorHAnsi" w:hAnsiTheme="minorHAnsi" w:cstheme="minorHAnsi"/>
          <w:sz w:val="22"/>
          <w:szCs w:val="22"/>
        </w:rPr>
        <w:t>/</w:t>
      </w:r>
      <w:r w:rsidR="00D235E3" w:rsidRPr="00D17B73">
        <w:rPr>
          <w:rFonts w:asciiTheme="minorHAnsi" w:hAnsiTheme="minorHAnsi" w:cstheme="minorHAnsi"/>
          <w:sz w:val="22"/>
          <w:szCs w:val="22"/>
        </w:rPr>
        <w:t xml:space="preserve"> </w:t>
      </w:r>
      <w:r w:rsidR="003575FA" w:rsidRPr="00D17B73">
        <w:rPr>
          <w:rFonts w:asciiTheme="minorHAnsi" w:hAnsiTheme="minorHAnsi" w:cstheme="minorHAnsi"/>
          <w:sz w:val="22"/>
          <w:szCs w:val="22"/>
        </w:rPr>
        <w:t>Contractors</w:t>
      </w:r>
      <w:r w:rsidR="00D235E3" w:rsidRPr="00D17B73">
        <w:rPr>
          <w:rFonts w:asciiTheme="minorHAnsi" w:hAnsiTheme="minorHAnsi" w:cstheme="minorHAnsi"/>
          <w:sz w:val="22"/>
          <w:szCs w:val="22"/>
        </w:rPr>
        <w:t xml:space="preserve"> / Lawyers</w:t>
      </w:r>
      <w:bookmarkEnd w:id="20"/>
      <w:bookmarkEnd w:id="21"/>
      <w:bookmarkEnd w:id="22"/>
    </w:p>
    <w:p w:rsidR="00B13C5B" w:rsidRPr="00D17B73" w:rsidRDefault="004B5AA2" w:rsidP="004E67F7">
      <w:pPr>
        <w:pStyle w:val="ListParagraph"/>
        <w:numPr>
          <w:ilvl w:val="0"/>
          <w:numId w:val="12"/>
        </w:numPr>
        <w:spacing w:before="100"/>
        <w:rPr>
          <w:rFonts w:asciiTheme="minorHAnsi" w:hAnsiTheme="minorHAnsi" w:cstheme="minorHAnsi"/>
        </w:rPr>
      </w:pPr>
      <w:r w:rsidRPr="00D17B73">
        <w:rPr>
          <w:rFonts w:asciiTheme="minorHAnsi" w:hAnsiTheme="minorHAnsi" w:cstheme="minorHAnsi"/>
        </w:rPr>
        <w:t xml:space="preserve">Consideration should be given to </w:t>
      </w:r>
      <w:r w:rsidR="00262705" w:rsidRPr="008801C3">
        <w:rPr>
          <w:rFonts w:asciiTheme="minorHAnsi" w:hAnsiTheme="minorHAnsi" w:cstheme="minorHAnsi"/>
        </w:rPr>
        <w:t xml:space="preserve">begin </w:t>
      </w:r>
      <w:r w:rsidRPr="00D17B73">
        <w:rPr>
          <w:rFonts w:asciiTheme="minorHAnsi" w:hAnsiTheme="minorHAnsi" w:cstheme="minorHAnsi"/>
        </w:rPr>
        <w:t>limiting access to the facility by visitors and volunteers</w:t>
      </w:r>
      <w:r w:rsidR="003575FA" w:rsidRPr="00D17B73">
        <w:rPr>
          <w:rFonts w:asciiTheme="minorHAnsi" w:hAnsiTheme="minorHAnsi" w:cstheme="minorHAnsi"/>
        </w:rPr>
        <w:t xml:space="preserve"> and non-essential contractors.</w:t>
      </w:r>
      <w:r w:rsidRPr="00D17B73">
        <w:rPr>
          <w:rFonts w:asciiTheme="minorHAnsi" w:hAnsiTheme="minorHAnsi" w:cstheme="minorHAnsi"/>
        </w:rPr>
        <w:t xml:space="preserve">  </w:t>
      </w:r>
    </w:p>
    <w:p w:rsidR="00B13C5B" w:rsidRPr="00D17B73" w:rsidRDefault="004B5AA2" w:rsidP="004E67F7">
      <w:pPr>
        <w:pStyle w:val="ListParagraph"/>
        <w:numPr>
          <w:ilvl w:val="0"/>
          <w:numId w:val="12"/>
        </w:numPr>
        <w:spacing w:before="100"/>
        <w:rPr>
          <w:rFonts w:asciiTheme="minorHAnsi" w:hAnsiTheme="minorHAnsi" w:cstheme="minorHAnsi"/>
        </w:rPr>
      </w:pPr>
      <w:r w:rsidRPr="00D17B73">
        <w:rPr>
          <w:rFonts w:asciiTheme="minorHAnsi" w:hAnsiTheme="minorHAnsi" w:cstheme="minorHAnsi"/>
        </w:rPr>
        <w:lastRenderedPageBreak/>
        <w:t xml:space="preserve">Arrangements should be made to increase options for </w:t>
      </w:r>
      <w:r w:rsidR="00562BFC" w:rsidRPr="00D17B73">
        <w:rPr>
          <w:rFonts w:asciiTheme="minorHAnsi" w:hAnsiTheme="minorHAnsi" w:cstheme="minorHAnsi"/>
        </w:rPr>
        <w:t>incarcerated persons</w:t>
      </w:r>
      <w:r w:rsidRPr="00D17B73">
        <w:rPr>
          <w:rFonts w:asciiTheme="minorHAnsi" w:hAnsiTheme="minorHAnsi" w:cstheme="minorHAnsi"/>
        </w:rPr>
        <w:t xml:space="preserve"> to communicate with their families via telephone</w:t>
      </w:r>
      <w:r w:rsidR="00562BFC" w:rsidRPr="00D17B73">
        <w:rPr>
          <w:rFonts w:asciiTheme="minorHAnsi" w:hAnsiTheme="minorHAnsi" w:cstheme="minorHAnsi"/>
        </w:rPr>
        <w:t xml:space="preserve"> or </w:t>
      </w:r>
      <w:r w:rsidR="00AD71A9" w:rsidRPr="00D17B73">
        <w:rPr>
          <w:rFonts w:asciiTheme="minorHAnsi" w:hAnsiTheme="minorHAnsi" w:cstheme="minorHAnsi"/>
        </w:rPr>
        <w:t>tele</w:t>
      </w:r>
      <w:r w:rsidR="00262705" w:rsidRPr="00D17B73">
        <w:rPr>
          <w:rFonts w:asciiTheme="minorHAnsi" w:hAnsiTheme="minorHAnsi" w:cstheme="minorHAnsi"/>
        </w:rPr>
        <w:t>-</w:t>
      </w:r>
      <w:r w:rsidR="00AD71A9" w:rsidRPr="00D17B73">
        <w:rPr>
          <w:rFonts w:asciiTheme="minorHAnsi" w:hAnsiTheme="minorHAnsi" w:cstheme="minorHAnsi"/>
        </w:rPr>
        <w:t>video</w:t>
      </w:r>
      <w:r w:rsidRPr="00D17B73">
        <w:rPr>
          <w:rFonts w:asciiTheme="minorHAnsi" w:hAnsiTheme="minorHAnsi" w:cstheme="minorHAnsi"/>
        </w:rPr>
        <w:t xml:space="preserve">. </w:t>
      </w:r>
    </w:p>
    <w:p w:rsidR="005722F8" w:rsidRDefault="00D235E3" w:rsidP="004E67F7">
      <w:pPr>
        <w:pStyle w:val="ListParagraph"/>
        <w:numPr>
          <w:ilvl w:val="0"/>
          <w:numId w:val="12"/>
        </w:numPr>
        <w:spacing w:before="100"/>
        <w:rPr>
          <w:rFonts w:asciiTheme="minorHAnsi" w:hAnsiTheme="minorHAnsi" w:cstheme="minorHAnsi"/>
        </w:rPr>
      </w:pPr>
      <w:r w:rsidRPr="00D17B73">
        <w:rPr>
          <w:rFonts w:asciiTheme="minorHAnsi" w:hAnsiTheme="minorHAnsi" w:cstheme="minorHAnsi"/>
        </w:rPr>
        <w:t xml:space="preserve"> If possible, legal visits should occur remotely.</w:t>
      </w:r>
    </w:p>
    <w:p w:rsidR="004B6005" w:rsidRPr="00D17B73" w:rsidRDefault="003575FA"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3" w:name="_Toc35179283"/>
      <w:bookmarkStart w:id="24" w:name="_Toc35195713"/>
      <w:bookmarkStart w:id="25" w:name="_Toc35256348"/>
      <w:r w:rsidRPr="00D17B73">
        <w:rPr>
          <w:rFonts w:asciiTheme="minorHAnsi" w:hAnsiTheme="minorHAnsi" w:cstheme="minorHAnsi"/>
          <w:sz w:val="22"/>
          <w:szCs w:val="22"/>
        </w:rPr>
        <w:t>5.  Employee</w:t>
      </w:r>
      <w:r w:rsidR="00D235E3" w:rsidRPr="00D17B73">
        <w:rPr>
          <w:rFonts w:asciiTheme="minorHAnsi" w:hAnsiTheme="minorHAnsi" w:cstheme="minorHAnsi"/>
          <w:sz w:val="22"/>
          <w:szCs w:val="22"/>
        </w:rPr>
        <w:t xml:space="preserve"> Screening</w:t>
      </w:r>
      <w:bookmarkEnd w:id="23"/>
      <w:bookmarkEnd w:id="24"/>
      <w:bookmarkEnd w:id="25"/>
    </w:p>
    <w:p w:rsidR="00B13C5B" w:rsidRPr="00D17B73" w:rsidRDefault="003575FA"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 xml:space="preserve">In locations where it is identified that there is sustained </w:t>
      </w:r>
      <w:r w:rsidR="00CD2C80" w:rsidRPr="00D17B73">
        <w:rPr>
          <w:rFonts w:asciiTheme="minorHAnsi" w:hAnsiTheme="minorHAnsi" w:cstheme="minorHAnsi"/>
        </w:rPr>
        <w:t xml:space="preserve">COVID-19 </w:t>
      </w:r>
      <w:r w:rsidRPr="00D17B73">
        <w:rPr>
          <w:rFonts w:asciiTheme="minorHAnsi" w:hAnsiTheme="minorHAnsi" w:cstheme="minorHAnsi"/>
        </w:rPr>
        <w:t>community transmission</w:t>
      </w:r>
      <w:r w:rsidR="001D50A7" w:rsidRPr="00D17B73">
        <w:rPr>
          <w:rFonts w:asciiTheme="minorHAnsi" w:hAnsiTheme="minorHAnsi" w:cstheme="minorHAnsi"/>
        </w:rPr>
        <w:t xml:space="preserve">, </w:t>
      </w:r>
      <w:r w:rsidRPr="00D17B73">
        <w:rPr>
          <w:rFonts w:asciiTheme="minorHAnsi" w:hAnsiTheme="minorHAnsi" w:cstheme="minorHAnsi"/>
        </w:rPr>
        <w:t xml:space="preserve">employees </w:t>
      </w:r>
      <w:r w:rsidR="001D50A7" w:rsidRPr="00D17B73">
        <w:rPr>
          <w:rFonts w:asciiTheme="minorHAnsi" w:hAnsiTheme="minorHAnsi" w:cstheme="minorHAnsi"/>
        </w:rPr>
        <w:t xml:space="preserve">should </w:t>
      </w:r>
      <w:r w:rsidRPr="00D17B73">
        <w:rPr>
          <w:rFonts w:asciiTheme="minorHAnsi" w:hAnsiTheme="minorHAnsi" w:cstheme="minorHAnsi"/>
        </w:rPr>
        <w:t>be screened</w:t>
      </w:r>
      <w:r w:rsidR="004B6005" w:rsidRPr="00D17B73">
        <w:rPr>
          <w:rFonts w:asciiTheme="minorHAnsi" w:hAnsiTheme="minorHAnsi" w:cstheme="minorHAnsi"/>
        </w:rPr>
        <w:t xml:space="preserve"> upon arrival</w:t>
      </w:r>
      <w:r w:rsidRPr="00D17B73">
        <w:rPr>
          <w:rFonts w:asciiTheme="minorHAnsi" w:hAnsiTheme="minorHAnsi" w:cstheme="minorHAnsi"/>
        </w:rPr>
        <w:t xml:space="preserve"> with a temperature</w:t>
      </w:r>
      <w:r w:rsidR="00B04740" w:rsidRPr="00D17B73">
        <w:rPr>
          <w:rFonts w:asciiTheme="minorHAnsi" w:hAnsiTheme="minorHAnsi" w:cstheme="minorHAnsi"/>
        </w:rPr>
        <w:t xml:space="preserve">, </w:t>
      </w:r>
      <w:r w:rsidR="00612462" w:rsidRPr="00D17B73">
        <w:rPr>
          <w:rFonts w:asciiTheme="minorHAnsi" w:hAnsiTheme="minorHAnsi" w:cstheme="minorHAnsi"/>
        </w:rPr>
        <w:t xml:space="preserve">and </w:t>
      </w:r>
      <w:r w:rsidR="00076C02" w:rsidRPr="008801C3">
        <w:rPr>
          <w:rFonts w:asciiTheme="minorHAnsi" w:hAnsiTheme="minorHAnsi" w:cstheme="minorHAnsi"/>
        </w:rPr>
        <w:t xml:space="preserve">asked </w:t>
      </w:r>
      <w:r w:rsidR="00612462" w:rsidRPr="00D17B73">
        <w:rPr>
          <w:rFonts w:asciiTheme="minorHAnsi" w:hAnsiTheme="minorHAnsi" w:cstheme="minorHAnsi"/>
        </w:rPr>
        <w:t xml:space="preserve">questions about </w:t>
      </w:r>
      <w:r w:rsidR="00B04740" w:rsidRPr="00D17B73">
        <w:rPr>
          <w:rFonts w:asciiTheme="minorHAnsi" w:hAnsiTheme="minorHAnsi" w:cstheme="minorHAnsi"/>
        </w:rPr>
        <w:t>respiratory symptoms and if they have had</w:t>
      </w:r>
      <w:r w:rsidR="001D50A7" w:rsidRPr="00D17B73">
        <w:rPr>
          <w:rFonts w:asciiTheme="minorHAnsi" w:hAnsiTheme="minorHAnsi" w:cstheme="minorHAnsi"/>
        </w:rPr>
        <w:t xml:space="preserve"> </w:t>
      </w:r>
      <w:r w:rsidR="00562BFC" w:rsidRPr="00D17B73">
        <w:rPr>
          <w:rFonts w:asciiTheme="minorHAnsi" w:hAnsiTheme="minorHAnsi" w:cstheme="minorHAnsi"/>
        </w:rPr>
        <w:t xml:space="preserve">contact with a known COVID-19 </w:t>
      </w:r>
      <w:r w:rsidR="001D50A7" w:rsidRPr="00D17B73">
        <w:rPr>
          <w:rFonts w:asciiTheme="minorHAnsi" w:hAnsiTheme="minorHAnsi" w:cstheme="minorHAnsi"/>
        </w:rPr>
        <w:t xml:space="preserve">patient </w:t>
      </w:r>
      <w:r w:rsidR="00A77B23" w:rsidRPr="001D1FAC">
        <w:rPr>
          <w:rFonts w:asciiTheme="minorHAnsi" w:hAnsiTheme="minorHAnsi" w:cstheme="minorHAnsi"/>
        </w:rPr>
        <w:t>(</w:t>
      </w:r>
      <w:hyperlink w:anchor="Attachment1" w:history="1">
        <w:r w:rsidR="00A77B23" w:rsidRPr="001D1FAC">
          <w:rPr>
            <w:rStyle w:val="Hyperlink"/>
            <w:rFonts w:asciiTheme="minorHAnsi" w:hAnsiTheme="minorHAnsi" w:cstheme="minorHAnsi"/>
          </w:rPr>
          <w:t>Attachment 1</w:t>
        </w:r>
      </w:hyperlink>
      <w:r w:rsidR="00A77B23" w:rsidRPr="00D17B73">
        <w:rPr>
          <w:rFonts w:asciiTheme="minorHAnsi" w:hAnsiTheme="minorHAnsi" w:cstheme="minorHAnsi"/>
        </w:rPr>
        <w:t>)</w:t>
      </w:r>
      <w:r w:rsidR="00B37FDA" w:rsidRPr="00D17B73">
        <w:rPr>
          <w:rFonts w:asciiTheme="minorHAnsi" w:hAnsiTheme="minorHAnsi" w:cstheme="minorHAnsi"/>
        </w:rPr>
        <w:t xml:space="preserve">.  </w:t>
      </w:r>
    </w:p>
    <w:p w:rsidR="00B13C5B" w:rsidRPr="00D17B73" w:rsidRDefault="002D0301"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T</w:t>
      </w:r>
      <w:r w:rsidR="0086099D" w:rsidRPr="00D17B73">
        <w:rPr>
          <w:rFonts w:asciiTheme="minorHAnsi" w:hAnsiTheme="minorHAnsi" w:cstheme="minorHAnsi"/>
        </w:rPr>
        <w:t xml:space="preserve">his </w:t>
      </w:r>
      <w:r w:rsidR="00562BFC" w:rsidRPr="00D17B73">
        <w:rPr>
          <w:rFonts w:asciiTheme="minorHAnsi" w:hAnsiTheme="minorHAnsi" w:cstheme="minorHAnsi"/>
        </w:rPr>
        <w:t xml:space="preserve">form </w:t>
      </w:r>
      <w:r w:rsidRPr="00D17B73">
        <w:rPr>
          <w:rFonts w:asciiTheme="minorHAnsi" w:hAnsiTheme="minorHAnsi" w:cstheme="minorHAnsi"/>
        </w:rPr>
        <w:t xml:space="preserve">can </w:t>
      </w:r>
      <w:r w:rsidR="00562BFC" w:rsidRPr="00D17B73">
        <w:rPr>
          <w:rFonts w:asciiTheme="minorHAnsi" w:hAnsiTheme="minorHAnsi" w:cstheme="minorHAnsi"/>
        </w:rPr>
        <w:t xml:space="preserve">be laminated for employees to review the questions </w:t>
      </w:r>
      <w:r w:rsidR="0059140D" w:rsidRPr="008801C3">
        <w:rPr>
          <w:rFonts w:asciiTheme="minorHAnsi" w:hAnsiTheme="minorHAnsi" w:cstheme="minorHAnsi"/>
        </w:rPr>
        <w:t xml:space="preserve">for individuals to </w:t>
      </w:r>
      <w:r w:rsidR="00562BFC" w:rsidRPr="008801C3">
        <w:rPr>
          <w:rFonts w:asciiTheme="minorHAnsi" w:hAnsiTheme="minorHAnsi" w:cstheme="minorHAnsi"/>
        </w:rPr>
        <w:t xml:space="preserve">verbally </w:t>
      </w:r>
      <w:r w:rsidR="00562BFC" w:rsidRPr="00D17B73">
        <w:rPr>
          <w:rFonts w:asciiTheme="minorHAnsi" w:hAnsiTheme="minorHAnsi" w:cstheme="minorHAnsi"/>
        </w:rPr>
        <w:t>respond</w:t>
      </w:r>
      <w:r w:rsidR="00905D73" w:rsidRPr="00D17B73">
        <w:rPr>
          <w:rFonts w:asciiTheme="minorHAnsi" w:hAnsiTheme="minorHAnsi" w:cstheme="minorHAnsi"/>
        </w:rPr>
        <w:t xml:space="preserve"> to them. </w:t>
      </w:r>
      <w:r w:rsidR="001D50A7" w:rsidRPr="00D17B73">
        <w:rPr>
          <w:rFonts w:asciiTheme="minorHAnsi" w:hAnsiTheme="minorHAnsi" w:cstheme="minorHAnsi"/>
        </w:rPr>
        <w:t xml:space="preserve">  </w:t>
      </w:r>
    </w:p>
    <w:p w:rsidR="00B13C5B" w:rsidRPr="00D17B73" w:rsidRDefault="001D50A7"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 xml:space="preserve">A temperature should also be taken ideally with a no-touch infra-red </w:t>
      </w:r>
      <w:r w:rsidR="00AD71A9" w:rsidRPr="00D17B73">
        <w:rPr>
          <w:rFonts w:asciiTheme="minorHAnsi" w:hAnsiTheme="minorHAnsi" w:cstheme="minorHAnsi"/>
        </w:rPr>
        <w:t>thermometer</w:t>
      </w:r>
      <w:r w:rsidRPr="00D17B73">
        <w:rPr>
          <w:rFonts w:asciiTheme="minorHAnsi" w:hAnsiTheme="minorHAnsi" w:cstheme="minorHAnsi"/>
        </w:rPr>
        <w:t>.</w:t>
      </w:r>
      <w:r w:rsidR="00562BFC" w:rsidRPr="00D17B73">
        <w:rPr>
          <w:rFonts w:asciiTheme="minorHAnsi" w:hAnsiTheme="minorHAnsi" w:cstheme="minorHAnsi"/>
        </w:rPr>
        <w:t xml:space="preserve"> </w:t>
      </w:r>
    </w:p>
    <w:p w:rsidR="00B13C5B" w:rsidRPr="00D17B73" w:rsidRDefault="006144CE"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E</w:t>
      </w:r>
      <w:r w:rsidR="001D50A7" w:rsidRPr="00D17B73">
        <w:rPr>
          <w:rFonts w:asciiTheme="minorHAnsi" w:hAnsiTheme="minorHAnsi" w:cstheme="minorHAnsi"/>
        </w:rPr>
        <w:t>mployee screenings</w:t>
      </w:r>
      <w:r w:rsidR="00562BFC" w:rsidRPr="00D17B73">
        <w:rPr>
          <w:rFonts w:asciiTheme="minorHAnsi" w:hAnsiTheme="minorHAnsi" w:cstheme="minorHAnsi"/>
        </w:rPr>
        <w:t xml:space="preserve"> do not require documentation unless the person responds </w:t>
      </w:r>
      <w:r w:rsidR="00905D73" w:rsidRPr="00D17B73">
        <w:rPr>
          <w:rFonts w:asciiTheme="minorHAnsi" w:hAnsiTheme="minorHAnsi" w:cstheme="minorHAnsi"/>
        </w:rPr>
        <w:t>“YES”</w:t>
      </w:r>
      <w:r w:rsidR="00562BFC" w:rsidRPr="00D17B73">
        <w:rPr>
          <w:rFonts w:asciiTheme="minorHAnsi" w:hAnsiTheme="minorHAnsi" w:cstheme="minorHAnsi"/>
        </w:rPr>
        <w:t xml:space="preserve"> to any question</w:t>
      </w:r>
      <w:r w:rsidR="0086099D" w:rsidRPr="00D17B73">
        <w:rPr>
          <w:rFonts w:asciiTheme="minorHAnsi" w:hAnsiTheme="minorHAnsi" w:cstheme="minorHAnsi"/>
        </w:rPr>
        <w:t xml:space="preserve"> or has a temperature</w:t>
      </w:r>
      <w:r w:rsidR="00562BFC" w:rsidRPr="00D17B73">
        <w:rPr>
          <w:rFonts w:asciiTheme="minorHAnsi" w:hAnsiTheme="minorHAnsi" w:cstheme="minorHAnsi"/>
        </w:rPr>
        <w:t xml:space="preserve">. </w:t>
      </w:r>
      <w:r w:rsidR="001D50A7" w:rsidRPr="00D17B73">
        <w:rPr>
          <w:rFonts w:asciiTheme="minorHAnsi" w:hAnsiTheme="minorHAnsi" w:cstheme="minorHAnsi"/>
        </w:rPr>
        <w:t xml:space="preserve"> </w:t>
      </w:r>
    </w:p>
    <w:p w:rsidR="00B13C5B" w:rsidRPr="00D17B73" w:rsidRDefault="006144CE"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S</w:t>
      </w:r>
      <w:r w:rsidR="001D50A7" w:rsidRPr="00D17B73">
        <w:rPr>
          <w:rFonts w:asciiTheme="minorHAnsi" w:hAnsiTheme="minorHAnsi" w:cstheme="minorHAnsi"/>
        </w:rPr>
        <w:t xml:space="preserve">creening </w:t>
      </w:r>
      <w:r w:rsidR="00321788" w:rsidRPr="00D17B73">
        <w:rPr>
          <w:rFonts w:asciiTheme="minorHAnsi" w:hAnsiTheme="minorHAnsi" w:cstheme="minorHAnsi"/>
        </w:rPr>
        <w:t>is generally</w:t>
      </w:r>
      <w:r w:rsidR="001D50A7" w:rsidRPr="00D17B73">
        <w:rPr>
          <w:rFonts w:asciiTheme="minorHAnsi" w:hAnsiTheme="minorHAnsi" w:cstheme="minorHAnsi"/>
        </w:rPr>
        <w:t xml:space="preserve"> performed by</w:t>
      </w:r>
      <w:r w:rsidR="00B37FDA" w:rsidRPr="00D17B73">
        <w:rPr>
          <w:rFonts w:asciiTheme="minorHAnsi" w:hAnsiTheme="minorHAnsi" w:cstheme="minorHAnsi"/>
        </w:rPr>
        <w:t xml:space="preserve"> non-health care personnel</w:t>
      </w:r>
      <w:r w:rsidR="0086099D" w:rsidRPr="00D17B73">
        <w:rPr>
          <w:rFonts w:asciiTheme="minorHAnsi" w:hAnsiTheme="minorHAnsi" w:cstheme="minorHAnsi"/>
        </w:rPr>
        <w:t xml:space="preserve">. </w:t>
      </w:r>
      <w:r w:rsidR="00B37FDA" w:rsidRPr="00D17B73">
        <w:rPr>
          <w:rFonts w:asciiTheme="minorHAnsi" w:hAnsiTheme="minorHAnsi" w:cstheme="minorHAnsi"/>
        </w:rPr>
        <w:t xml:space="preserve"> </w:t>
      </w:r>
    </w:p>
    <w:p w:rsidR="003575FA" w:rsidRPr="00D17B73" w:rsidRDefault="006F6016"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 xml:space="preserve">Employees who screen positive </w:t>
      </w:r>
      <w:r w:rsidR="00B04740" w:rsidRPr="00D17B73">
        <w:rPr>
          <w:rFonts w:asciiTheme="minorHAnsi" w:hAnsiTheme="minorHAnsi" w:cstheme="minorHAnsi"/>
        </w:rPr>
        <w:t xml:space="preserve">for symptoms </w:t>
      </w:r>
      <w:r w:rsidRPr="00D17B73">
        <w:rPr>
          <w:rFonts w:asciiTheme="minorHAnsi" w:hAnsiTheme="minorHAnsi" w:cstheme="minorHAnsi"/>
        </w:rPr>
        <w:t xml:space="preserve">should be sent home and advised to consult their healthcare provider. </w:t>
      </w:r>
    </w:p>
    <w:p w:rsidR="00B04740" w:rsidRPr="00D17B73" w:rsidRDefault="00B04740" w:rsidP="004E67F7">
      <w:pPr>
        <w:pStyle w:val="ListParagraph"/>
        <w:numPr>
          <w:ilvl w:val="0"/>
          <w:numId w:val="11"/>
        </w:numPr>
        <w:spacing w:before="100"/>
        <w:rPr>
          <w:rFonts w:asciiTheme="minorHAnsi" w:hAnsiTheme="minorHAnsi" w:cstheme="minorHAnsi"/>
        </w:rPr>
      </w:pPr>
      <w:r w:rsidRPr="00D17B73">
        <w:rPr>
          <w:rFonts w:asciiTheme="minorHAnsi" w:hAnsiTheme="minorHAnsi" w:cstheme="minorHAnsi"/>
        </w:rPr>
        <w:t>Employees who have had known close contact with a COVID-19 patient should be on home quarantine for 14 days.</w:t>
      </w:r>
    </w:p>
    <w:p w:rsidR="006F6016" w:rsidRPr="00D17B73" w:rsidRDefault="006F6016"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6" w:name="_Toc35179284"/>
      <w:bookmarkStart w:id="27" w:name="_Toc35195714"/>
      <w:bookmarkStart w:id="28" w:name="_Toc35256349"/>
      <w:r w:rsidRPr="00D17B73">
        <w:rPr>
          <w:rFonts w:asciiTheme="minorHAnsi" w:hAnsiTheme="minorHAnsi" w:cstheme="minorHAnsi"/>
          <w:sz w:val="22"/>
          <w:szCs w:val="22"/>
          <w:shd w:val="clear" w:color="auto" w:fill="D9D9D9" w:themeFill="background1" w:themeFillShade="D9"/>
        </w:rPr>
        <w:t>6.  New Intake</w:t>
      </w:r>
      <w:r w:rsidR="001D50A7" w:rsidRPr="00D17B73">
        <w:rPr>
          <w:rFonts w:asciiTheme="minorHAnsi" w:hAnsiTheme="minorHAnsi" w:cstheme="minorHAnsi"/>
          <w:sz w:val="22"/>
          <w:szCs w:val="22"/>
          <w:shd w:val="clear" w:color="auto" w:fill="D9D9D9" w:themeFill="background1" w:themeFillShade="D9"/>
        </w:rPr>
        <w:t xml:space="preserve"> Screening</w:t>
      </w:r>
      <w:bookmarkEnd w:id="26"/>
      <w:bookmarkEnd w:id="27"/>
      <w:bookmarkEnd w:id="28"/>
    </w:p>
    <w:p w:rsidR="006144CE" w:rsidRPr="00D17B73" w:rsidRDefault="002D0301"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N</w:t>
      </w:r>
      <w:r w:rsidR="005B5642" w:rsidRPr="00D17B73">
        <w:rPr>
          <w:rFonts w:asciiTheme="minorHAnsi" w:hAnsiTheme="minorHAnsi" w:cstheme="minorHAnsi"/>
        </w:rPr>
        <w:t>ew intakes</w:t>
      </w:r>
      <w:r w:rsidRPr="00D17B73">
        <w:rPr>
          <w:rFonts w:asciiTheme="minorHAnsi" w:hAnsiTheme="minorHAnsi" w:cstheme="minorHAnsi"/>
        </w:rPr>
        <w:t xml:space="preserve"> </w:t>
      </w:r>
      <w:r w:rsidR="00321788" w:rsidRPr="00D17B73">
        <w:rPr>
          <w:rFonts w:asciiTheme="minorHAnsi" w:hAnsiTheme="minorHAnsi" w:cstheme="minorHAnsi"/>
        </w:rPr>
        <w:t xml:space="preserve">should </w:t>
      </w:r>
      <w:r w:rsidR="005B5642" w:rsidRPr="00D17B73">
        <w:rPr>
          <w:rFonts w:asciiTheme="minorHAnsi" w:hAnsiTheme="minorHAnsi" w:cstheme="minorHAnsi"/>
        </w:rPr>
        <w:t>be screened for symptoms per usual protocols</w:t>
      </w:r>
      <w:r w:rsidR="00B04740" w:rsidRPr="00D17B73">
        <w:rPr>
          <w:rFonts w:asciiTheme="minorHAnsi" w:hAnsiTheme="minorHAnsi" w:cstheme="minorHAnsi"/>
        </w:rPr>
        <w:t>.</w:t>
      </w:r>
      <w:r w:rsidR="006144CE" w:rsidRPr="00D17B73">
        <w:rPr>
          <w:rFonts w:asciiTheme="minorHAnsi" w:hAnsiTheme="minorHAnsi" w:cstheme="minorHAnsi"/>
        </w:rPr>
        <w:t xml:space="preserve"> </w:t>
      </w:r>
      <w:r w:rsidR="00486919" w:rsidRPr="008801C3">
        <w:rPr>
          <w:rFonts w:asciiTheme="minorHAnsi" w:hAnsiTheme="minorHAnsi" w:cstheme="minorHAnsi"/>
        </w:rPr>
        <w:t>Consider conducting this screening outdoors</w:t>
      </w:r>
      <w:r w:rsidR="008801C3" w:rsidRPr="008801C3">
        <w:rPr>
          <w:rFonts w:asciiTheme="minorHAnsi" w:hAnsiTheme="minorHAnsi" w:cstheme="minorHAnsi"/>
        </w:rPr>
        <w:t xml:space="preserve"> </w:t>
      </w:r>
      <w:r w:rsidR="006144CE" w:rsidRPr="00D17B73">
        <w:rPr>
          <w:rFonts w:asciiTheme="minorHAnsi" w:hAnsiTheme="minorHAnsi" w:cstheme="minorHAnsi"/>
        </w:rPr>
        <w:t xml:space="preserve">or in a covered area (weather and logistics permitting).  </w:t>
      </w:r>
    </w:p>
    <w:p w:rsidR="006144CE" w:rsidRPr="00D17B73" w:rsidRDefault="00B04740"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T</w:t>
      </w:r>
      <w:r w:rsidR="005B5642" w:rsidRPr="00D17B73">
        <w:rPr>
          <w:rFonts w:asciiTheme="minorHAnsi" w:hAnsiTheme="minorHAnsi" w:cstheme="minorHAnsi"/>
        </w:rPr>
        <w:t xml:space="preserve">emperature </w:t>
      </w:r>
      <w:r w:rsidRPr="00D17B73">
        <w:rPr>
          <w:rFonts w:asciiTheme="minorHAnsi" w:hAnsiTheme="minorHAnsi" w:cstheme="minorHAnsi"/>
        </w:rPr>
        <w:t xml:space="preserve">should be </w:t>
      </w:r>
      <w:r w:rsidR="005B5642" w:rsidRPr="00D17B73">
        <w:rPr>
          <w:rFonts w:asciiTheme="minorHAnsi" w:hAnsiTheme="minorHAnsi" w:cstheme="minorHAnsi"/>
        </w:rPr>
        <w:t>taken</w:t>
      </w:r>
      <w:r w:rsidR="006144CE" w:rsidRPr="00D17B73">
        <w:rPr>
          <w:rFonts w:asciiTheme="minorHAnsi" w:hAnsiTheme="minorHAnsi" w:cstheme="minorHAnsi"/>
        </w:rPr>
        <w:t>,</w:t>
      </w:r>
      <w:r w:rsidR="00321788" w:rsidRPr="00D17B73">
        <w:rPr>
          <w:rFonts w:asciiTheme="minorHAnsi" w:hAnsiTheme="minorHAnsi" w:cstheme="minorHAnsi"/>
        </w:rPr>
        <w:t xml:space="preserve"> ideally with an infra-red no-touch thermometer</w:t>
      </w:r>
      <w:r w:rsidR="005B5642" w:rsidRPr="00D17B73">
        <w:rPr>
          <w:rFonts w:asciiTheme="minorHAnsi" w:hAnsiTheme="minorHAnsi" w:cstheme="minorHAnsi"/>
        </w:rPr>
        <w:t xml:space="preserve">.  </w:t>
      </w:r>
    </w:p>
    <w:p w:rsidR="006144CE" w:rsidRPr="001D1FAC" w:rsidRDefault="005B5642"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Additional questions should be asked regarding travel history and potential exposure to COVID</w:t>
      </w:r>
      <w:r w:rsidRPr="001D1FAC">
        <w:rPr>
          <w:rFonts w:asciiTheme="minorHAnsi" w:hAnsiTheme="minorHAnsi" w:cstheme="minorHAnsi"/>
        </w:rPr>
        <w:t>-19</w:t>
      </w:r>
      <w:r w:rsidR="002D0301" w:rsidRPr="001D1FAC">
        <w:rPr>
          <w:rFonts w:asciiTheme="minorHAnsi" w:hAnsiTheme="minorHAnsi" w:cstheme="minorHAnsi"/>
        </w:rPr>
        <w:t xml:space="preserve"> (</w:t>
      </w:r>
      <w:hyperlink w:anchor="Attachment2" w:history="1">
        <w:r w:rsidR="002D0301" w:rsidRPr="001D1FAC">
          <w:rPr>
            <w:rStyle w:val="Hyperlink"/>
            <w:rFonts w:asciiTheme="minorHAnsi" w:hAnsiTheme="minorHAnsi" w:cstheme="minorHAnsi"/>
          </w:rPr>
          <w:t>Attachment 2</w:t>
        </w:r>
      </w:hyperlink>
      <w:r w:rsidR="002D0301" w:rsidRPr="001D1FAC">
        <w:rPr>
          <w:rFonts w:asciiTheme="minorHAnsi" w:hAnsiTheme="minorHAnsi" w:cstheme="minorHAnsi"/>
        </w:rPr>
        <w:t>).</w:t>
      </w:r>
      <w:r w:rsidR="00A77B23" w:rsidRPr="001D1FAC">
        <w:rPr>
          <w:rFonts w:asciiTheme="minorHAnsi" w:hAnsiTheme="minorHAnsi" w:cstheme="minorHAnsi"/>
        </w:rPr>
        <w:t xml:space="preserve">  </w:t>
      </w:r>
    </w:p>
    <w:p w:rsidR="006144CE" w:rsidRPr="00D17B73" w:rsidRDefault="00A77B23" w:rsidP="004E67F7">
      <w:pPr>
        <w:pStyle w:val="ListParagraph"/>
        <w:numPr>
          <w:ilvl w:val="0"/>
          <w:numId w:val="17"/>
        </w:numPr>
        <w:spacing w:before="100"/>
        <w:rPr>
          <w:rFonts w:asciiTheme="minorHAnsi" w:hAnsiTheme="minorHAnsi" w:cstheme="minorHAnsi"/>
        </w:rPr>
      </w:pPr>
      <w:r w:rsidRPr="00D17B73">
        <w:rPr>
          <w:rFonts w:asciiTheme="minorHAnsi" w:hAnsiTheme="minorHAnsi" w:cstheme="minorHAnsi"/>
        </w:rPr>
        <w:t xml:space="preserve">New </w:t>
      </w:r>
      <w:r w:rsidR="00C82028" w:rsidRPr="00D17B73">
        <w:rPr>
          <w:rFonts w:asciiTheme="minorHAnsi" w:hAnsiTheme="minorHAnsi" w:cstheme="minorHAnsi"/>
        </w:rPr>
        <w:t xml:space="preserve">arrivals </w:t>
      </w:r>
      <w:r w:rsidRPr="00D17B73">
        <w:rPr>
          <w:rFonts w:asciiTheme="minorHAnsi" w:hAnsiTheme="minorHAnsi" w:cstheme="minorHAnsi"/>
        </w:rPr>
        <w:t xml:space="preserve">should be </w:t>
      </w:r>
      <w:r w:rsidR="00C82028" w:rsidRPr="00D17B73">
        <w:rPr>
          <w:rFonts w:asciiTheme="minorHAnsi" w:hAnsiTheme="minorHAnsi" w:cstheme="minorHAnsi"/>
        </w:rPr>
        <w:t>segregated from other incarcerated individuals</w:t>
      </w:r>
      <w:r w:rsidRPr="00D17B73">
        <w:rPr>
          <w:rFonts w:asciiTheme="minorHAnsi" w:hAnsiTheme="minorHAnsi" w:cstheme="minorHAnsi"/>
        </w:rPr>
        <w:t xml:space="preserve"> </w:t>
      </w:r>
      <w:r w:rsidR="00C82028" w:rsidRPr="00D17B73">
        <w:rPr>
          <w:rFonts w:asciiTheme="minorHAnsi" w:hAnsiTheme="minorHAnsi" w:cstheme="minorHAnsi"/>
        </w:rPr>
        <w:t xml:space="preserve">until the screening process has been completed. </w:t>
      </w:r>
    </w:p>
    <w:p w:rsidR="006144CE" w:rsidRPr="00D17B73" w:rsidRDefault="00F15DED" w:rsidP="004E67F7">
      <w:pPr>
        <w:pStyle w:val="ListParagraph"/>
        <w:numPr>
          <w:ilvl w:val="0"/>
          <w:numId w:val="9"/>
        </w:numPr>
        <w:spacing w:before="100"/>
        <w:rPr>
          <w:rFonts w:asciiTheme="minorHAnsi" w:hAnsiTheme="minorHAnsi" w:cstheme="minorHAnsi"/>
        </w:rPr>
      </w:pPr>
      <w:r w:rsidRPr="00D17B73">
        <w:rPr>
          <w:rFonts w:asciiTheme="minorHAnsi" w:hAnsiTheme="minorHAnsi" w:cstheme="minorHAnsi"/>
        </w:rPr>
        <w:t>If new intake</w:t>
      </w:r>
      <w:r w:rsidR="00905D73" w:rsidRPr="00D17B73">
        <w:rPr>
          <w:rFonts w:asciiTheme="minorHAnsi" w:hAnsiTheme="minorHAnsi" w:cstheme="minorHAnsi"/>
        </w:rPr>
        <w:t>s</w:t>
      </w:r>
      <w:r w:rsidRPr="00D17B73">
        <w:rPr>
          <w:rFonts w:asciiTheme="minorHAnsi" w:hAnsiTheme="minorHAnsi" w:cstheme="minorHAnsi"/>
        </w:rPr>
        <w:t xml:space="preserve"> </w:t>
      </w:r>
      <w:r w:rsidR="00905D73" w:rsidRPr="00D17B73">
        <w:rPr>
          <w:rFonts w:asciiTheme="minorHAnsi" w:hAnsiTheme="minorHAnsi" w:cstheme="minorHAnsi"/>
        </w:rPr>
        <w:t>are</w:t>
      </w:r>
      <w:r w:rsidRPr="00D17B73">
        <w:rPr>
          <w:rFonts w:asciiTheme="minorHAnsi" w:hAnsiTheme="minorHAnsi" w:cstheme="minorHAnsi"/>
        </w:rPr>
        <w:t xml:space="preserve"> identified with symptoms then </w:t>
      </w:r>
      <w:r w:rsidRPr="00D17B73">
        <w:rPr>
          <w:rFonts w:asciiTheme="minorHAnsi" w:hAnsiTheme="minorHAnsi" w:cstheme="minorHAnsi"/>
          <w:b/>
          <w:bCs/>
          <w:i/>
          <w:iCs/>
        </w:rPr>
        <w:t xml:space="preserve">immediately place a </w:t>
      </w:r>
      <w:r w:rsidR="00203219" w:rsidRPr="00D17B73">
        <w:rPr>
          <w:rFonts w:asciiTheme="minorHAnsi" w:hAnsiTheme="minorHAnsi" w:cstheme="minorHAnsi"/>
          <w:b/>
          <w:bCs/>
          <w:i/>
          <w:iCs/>
        </w:rPr>
        <w:t>face</w:t>
      </w:r>
      <w:r w:rsidRPr="00D17B73">
        <w:rPr>
          <w:rFonts w:asciiTheme="minorHAnsi" w:hAnsiTheme="minorHAnsi" w:cstheme="minorHAnsi"/>
          <w:b/>
          <w:bCs/>
          <w:i/>
          <w:iCs/>
        </w:rPr>
        <w:t xml:space="preserve"> mask on t</w:t>
      </w:r>
      <w:r w:rsidR="00260E15" w:rsidRPr="00D17B73">
        <w:rPr>
          <w:rFonts w:asciiTheme="minorHAnsi" w:hAnsiTheme="minorHAnsi" w:cstheme="minorHAnsi"/>
          <w:b/>
          <w:bCs/>
          <w:i/>
          <w:iCs/>
        </w:rPr>
        <w:t>he person,</w:t>
      </w:r>
      <w:r w:rsidR="00260E15" w:rsidRPr="00D17B73">
        <w:rPr>
          <w:rFonts w:asciiTheme="minorHAnsi" w:hAnsiTheme="minorHAnsi" w:cstheme="minorHAnsi"/>
          <w:i/>
          <w:iCs/>
        </w:rPr>
        <w:t xml:space="preserve"> </w:t>
      </w:r>
      <w:r w:rsidR="00260E15" w:rsidRPr="00D17B73">
        <w:rPr>
          <w:rFonts w:asciiTheme="minorHAnsi" w:hAnsiTheme="minorHAnsi" w:cstheme="minorHAnsi"/>
        </w:rPr>
        <w:t>have the person perform hand hygiene,</w:t>
      </w:r>
      <w:r w:rsidR="00321788" w:rsidRPr="00D17B73">
        <w:rPr>
          <w:rFonts w:asciiTheme="minorHAnsi" w:hAnsiTheme="minorHAnsi" w:cstheme="minorHAnsi"/>
        </w:rPr>
        <w:t xml:space="preserve"> and</w:t>
      </w:r>
      <w:r w:rsidR="00260E15" w:rsidRPr="00D17B73">
        <w:rPr>
          <w:rFonts w:asciiTheme="minorHAnsi" w:hAnsiTheme="minorHAnsi" w:cstheme="minorHAnsi"/>
        </w:rPr>
        <w:t xml:space="preserve"> </w:t>
      </w:r>
      <w:r w:rsidRPr="00D17B73">
        <w:rPr>
          <w:rFonts w:asciiTheme="minorHAnsi" w:hAnsiTheme="minorHAnsi" w:cstheme="minorHAnsi"/>
        </w:rPr>
        <w:t xml:space="preserve">place </w:t>
      </w:r>
      <w:r w:rsidR="00905D73" w:rsidRPr="00D17B73">
        <w:rPr>
          <w:rFonts w:asciiTheme="minorHAnsi" w:hAnsiTheme="minorHAnsi" w:cstheme="minorHAnsi"/>
        </w:rPr>
        <w:t>them in a</w:t>
      </w:r>
      <w:r w:rsidRPr="00D17B73">
        <w:rPr>
          <w:rFonts w:asciiTheme="minorHAnsi" w:hAnsiTheme="minorHAnsi" w:cstheme="minorHAnsi"/>
        </w:rPr>
        <w:t xml:space="preserve"> separate room</w:t>
      </w:r>
      <w:r w:rsidR="00321788" w:rsidRPr="00D17B73">
        <w:rPr>
          <w:rFonts w:asciiTheme="minorHAnsi" w:hAnsiTheme="minorHAnsi" w:cstheme="minorHAnsi"/>
        </w:rPr>
        <w:t xml:space="preserve"> with a toilet</w:t>
      </w:r>
      <w:r w:rsidRPr="00D17B73">
        <w:rPr>
          <w:rFonts w:asciiTheme="minorHAnsi" w:hAnsiTheme="minorHAnsi" w:cstheme="minorHAnsi"/>
        </w:rPr>
        <w:t xml:space="preserve"> while determining next steps. </w:t>
      </w:r>
      <w:r w:rsidR="00260E15" w:rsidRPr="00D17B73">
        <w:rPr>
          <w:rFonts w:asciiTheme="minorHAnsi" w:hAnsiTheme="minorHAnsi" w:cstheme="minorHAnsi"/>
        </w:rPr>
        <w:t xml:space="preserve">Staff entering the room shall wear personal protective equipment (PPE) in accordance with guidance </w:t>
      </w:r>
      <w:r w:rsidR="00321788" w:rsidRPr="00D17B73">
        <w:rPr>
          <w:rFonts w:asciiTheme="minorHAnsi" w:hAnsiTheme="minorHAnsi" w:cstheme="minorHAnsi"/>
        </w:rPr>
        <w:t>in Element #8</w:t>
      </w:r>
      <w:r w:rsidR="00260E15" w:rsidRPr="00D17B73">
        <w:rPr>
          <w:rFonts w:asciiTheme="minorHAnsi" w:hAnsiTheme="minorHAnsi" w:cstheme="minorHAnsi"/>
        </w:rPr>
        <w:t xml:space="preserve">.  </w:t>
      </w:r>
    </w:p>
    <w:p w:rsidR="00321788" w:rsidRPr="00D17B73" w:rsidRDefault="00D97BC3" w:rsidP="004E67F7">
      <w:pPr>
        <w:pStyle w:val="ListParagraph"/>
        <w:numPr>
          <w:ilvl w:val="0"/>
          <w:numId w:val="9"/>
        </w:numPr>
        <w:spacing w:before="100"/>
        <w:rPr>
          <w:rFonts w:asciiTheme="minorHAnsi" w:hAnsiTheme="minorHAnsi" w:cstheme="minorHAnsi"/>
        </w:rPr>
      </w:pPr>
      <w:r w:rsidRPr="00D17B73">
        <w:rPr>
          <w:rFonts w:asciiTheme="minorHAnsi" w:hAnsiTheme="minorHAnsi" w:cstheme="minorHAnsi"/>
        </w:rPr>
        <w:t xml:space="preserve">Identify </w:t>
      </w:r>
      <w:r w:rsidR="003F055A" w:rsidRPr="00D17B73">
        <w:rPr>
          <w:rFonts w:asciiTheme="minorHAnsi" w:hAnsiTheme="minorHAnsi" w:cstheme="minorHAnsi"/>
        </w:rPr>
        <w:t>incarcerated person</w:t>
      </w:r>
      <w:r w:rsidRPr="00D17B73">
        <w:rPr>
          <w:rFonts w:asciiTheme="minorHAnsi" w:hAnsiTheme="minorHAnsi" w:cstheme="minorHAnsi"/>
        </w:rPr>
        <w:t xml:space="preserve">s who were transferred with the symptomatic new intake for need for quarantine (see </w:t>
      </w:r>
      <w:r w:rsidR="00321788" w:rsidRPr="00D17B73">
        <w:rPr>
          <w:rFonts w:asciiTheme="minorHAnsi" w:hAnsiTheme="minorHAnsi" w:cstheme="minorHAnsi"/>
        </w:rPr>
        <w:t>Element #12</w:t>
      </w:r>
      <w:r w:rsidRPr="00D17B73">
        <w:rPr>
          <w:rFonts w:asciiTheme="minorHAnsi" w:hAnsiTheme="minorHAnsi" w:cstheme="minorHAnsi"/>
        </w:rPr>
        <w:t xml:space="preserve">). </w:t>
      </w:r>
    </w:p>
    <w:p w:rsidR="003575FA" w:rsidRPr="00D17B73" w:rsidRDefault="00321788" w:rsidP="004E67F7">
      <w:pPr>
        <w:pStyle w:val="ListParagraph"/>
        <w:numPr>
          <w:ilvl w:val="0"/>
          <w:numId w:val="9"/>
        </w:numPr>
        <w:spacing w:before="100"/>
        <w:rPr>
          <w:rFonts w:asciiTheme="minorHAnsi" w:hAnsiTheme="minorHAnsi" w:cstheme="minorHAnsi"/>
        </w:rPr>
      </w:pPr>
      <w:r w:rsidRPr="00D17B73">
        <w:rPr>
          <w:rFonts w:asciiTheme="minorHAnsi" w:hAnsiTheme="minorHAnsi" w:cstheme="minorHAnsi"/>
        </w:rPr>
        <w:t xml:space="preserve">If new intakes report history of exposure to COVID-19 </w:t>
      </w:r>
      <w:r w:rsidR="00260E15" w:rsidRPr="00D17B73">
        <w:rPr>
          <w:rFonts w:asciiTheme="minorHAnsi" w:hAnsiTheme="minorHAnsi" w:cstheme="minorHAnsi"/>
        </w:rPr>
        <w:t>then they sh</w:t>
      </w:r>
      <w:r w:rsidRPr="00D17B73">
        <w:rPr>
          <w:rFonts w:asciiTheme="minorHAnsi" w:hAnsiTheme="minorHAnsi" w:cstheme="minorHAnsi"/>
        </w:rPr>
        <w:t>ould</w:t>
      </w:r>
      <w:r w:rsidR="00260E15" w:rsidRPr="00D17B73">
        <w:rPr>
          <w:rFonts w:asciiTheme="minorHAnsi" w:hAnsiTheme="minorHAnsi" w:cstheme="minorHAnsi"/>
        </w:rPr>
        <w:t xml:space="preserve"> be placed in quarantine</w:t>
      </w:r>
      <w:r w:rsidRPr="00D17B73">
        <w:rPr>
          <w:rFonts w:asciiTheme="minorHAnsi" w:hAnsiTheme="minorHAnsi" w:cstheme="minorHAnsi"/>
        </w:rPr>
        <w:t xml:space="preserve"> (see Element #12)</w:t>
      </w:r>
    </w:p>
    <w:p w:rsidR="005B5642" w:rsidRPr="00D17B73" w:rsidRDefault="005B5642"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29" w:name="_Toc35179285"/>
      <w:bookmarkStart w:id="30" w:name="_Toc35195715"/>
      <w:bookmarkStart w:id="31" w:name="_Toc35256350"/>
      <w:r w:rsidRPr="00D17B73">
        <w:rPr>
          <w:rFonts w:asciiTheme="minorHAnsi" w:hAnsiTheme="minorHAnsi" w:cstheme="minorHAnsi"/>
          <w:sz w:val="22"/>
          <w:szCs w:val="22"/>
        </w:rPr>
        <w:t>7.  I</w:t>
      </w:r>
      <w:r w:rsidR="0063688B" w:rsidRPr="00D17B73">
        <w:rPr>
          <w:rFonts w:asciiTheme="minorHAnsi" w:hAnsiTheme="minorHAnsi" w:cstheme="minorHAnsi"/>
          <w:sz w:val="22"/>
          <w:szCs w:val="22"/>
        </w:rPr>
        <w:t xml:space="preserve">nitial Management and Testing of </w:t>
      </w:r>
      <w:r w:rsidRPr="00D17B73">
        <w:rPr>
          <w:rFonts w:asciiTheme="minorHAnsi" w:hAnsiTheme="minorHAnsi" w:cstheme="minorHAnsi"/>
          <w:sz w:val="22"/>
          <w:szCs w:val="22"/>
        </w:rPr>
        <w:t>Cases of Respiratory Illness</w:t>
      </w:r>
      <w:bookmarkEnd w:id="29"/>
      <w:bookmarkEnd w:id="30"/>
      <w:bookmarkEnd w:id="31"/>
    </w:p>
    <w:p w:rsidR="00467D2F" w:rsidRPr="00D17B73" w:rsidRDefault="00236387" w:rsidP="004E67F7">
      <w:pPr>
        <w:pStyle w:val="ListParagraph"/>
        <w:numPr>
          <w:ilvl w:val="0"/>
          <w:numId w:val="10"/>
        </w:numPr>
        <w:spacing w:before="100"/>
        <w:rPr>
          <w:rFonts w:asciiTheme="minorHAnsi" w:hAnsiTheme="minorHAnsi" w:cstheme="minorHAnsi"/>
        </w:rPr>
      </w:pPr>
      <w:r w:rsidRPr="00D17B73">
        <w:rPr>
          <w:rFonts w:asciiTheme="minorHAnsi" w:hAnsiTheme="minorHAnsi" w:cstheme="minorHAnsi"/>
          <w:b/>
          <w:bCs/>
        </w:rPr>
        <w:t xml:space="preserve">Source control (placing a mask on </w:t>
      </w:r>
      <w:r w:rsidR="009A720B" w:rsidRPr="00D17B73">
        <w:rPr>
          <w:rFonts w:asciiTheme="minorHAnsi" w:hAnsiTheme="minorHAnsi" w:cstheme="minorHAnsi"/>
          <w:b/>
          <w:bCs/>
        </w:rPr>
        <w:t>a</w:t>
      </w:r>
      <w:r w:rsidR="006144CE" w:rsidRPr="00D17B73">
        <w:rPr>
          <w:rFonts w:asciiTheme="minorHAnsi" w:hAnsiTheme="minorHAnsi" w:cstheme="minorHAnsi"/>
          <w:b/>
          <w:bCs/>
        </w:rPr>
        <w:t xml:space="preserve"> </w:t>
      </w:r>
      <w:r w:rsidRPr="00D17B73">
        <w:rPr>
          <w:rFonts w:asciiTheme="minorHAnsi" w:hAnsiTheme="minorHAnsi" w:cstheme="minorHAnsi"/>
          <w:b/>
          <w:bCs/>
        </w:rPr>
        <w:t xml:space="preserve">potentially infectious person) is critically important. </w:t>
      </w:r>
      <w:r w:rsidRPr="00D17B73">
        <w:rPr>
          <w:rFonts w:asciiTheme="minorHAnsi" w:hAnsiTheme="minorHAnsi" w:cstheme="minorHAnsi"/>
        </w:rPr>
        <w:t xml:space="preserve"> </w:t>
      </w:r>
      <w:r w:rsidR="00FE3F39" w:rsidRPr="00D17B73">
        <w:rPr>
          <w:rFonts w:asciiTheme="minorHAnsi" w:hAnsiTheme="minorHAnsi" w:cstheme="minorHAnsi"/>
        </w:rPr>
        <w:t xml:space="preserve">If </w:t>
      </w:r>
      <w:r w:rsidR="00F102B0" w:rsidRPr="00D17B73">
        <w:rPr>
          <w:rFonts w:asciiTheme="minorHAnsi" w:hAnsiTheme="minorHAnsi" w:cstheme="minorHAnsi"/>
        </w:rPr>
        <w:t xml:space="preserve">individuals </w:t>
      </w:r>
      <w:r w:rsidR="00FE3F39" w:rsidRPr="00D17B73">
        <w:rPr>
          <w:rFonts w:asciiTheme="minorHAnsi" w:hAnsiTheme="minorHAnsi" w:cstheme="minorHAnsi"/>
        </w:rPr>
        <w:t xml:space="preserve">are identified with </w:t>
      </w:r>
      <w:r w:rsidR="008F7912" w:rsidRPr="00D17B73">
        <w:rPr>
          <w:rFonts w:asciiTheme="minorHAnsi" w:hAnsiTheme="minorHAnsi" w:cstheme="minorHAnsi"/>
        </w:rPr>
        <w:t>symptoms,</w:t>
      </w:r>
      <w:r w:rsidR="00FE3F39" w:rsidRPr="00D17B73">
        <w:rPr>
          <w:rFonts w:asciiTheme="minorHAnsi" w:hAnsiTheme="minorHAnsi" w:cstheme="minorHAnsi"/>
        </w:rPr>
        <w:t xml:space="preserve"> then </w:t>
      </w:r>
      <w:r w:rsidR="00FE3F39" w:rsidRPr="00D17B73">
        <w:rPr>
          <w:rFonts w:asciiTheme="minorHAnsi" w:hAnsiTheme="minorHAnsi" w:cstheme="minorHAnsi"/>
          <w:i/>
          <w:iCs/>
        </w:rPr>
        <w:t xml:space="preserve">immediately place a </w:t>
      </w:r>
      <w:r w:rsidR="00203219" w:rsidRPr="00D17B73">
        <w:rPr>
          <w:rFonts w:asciiTheme="minorHAnsi" w:hAnsiTheme="minorHAnsi" w:cstheme="minorHAnsi"/>
          <w:i/>
          <w:iCs/>
        </w:rPr>
        <w:t>face</w:t>
      </w:r>
      <w:r w:rsidR="00FE3F39" w:rsidRPr="00D17B73">
        <w:rPr>
          <w:rFonts w:asciiTheme="minorHAnsi" w:hAnsiTheme="minorHAnsi" w:cstheme="minorHAnsi"/>
          <w:i/>
          <w:iCs/>
        </w:rPr>
        <w:t xml:space="preserve"> mask on the patient</w:t>
      </w:r>
      <w:r w:rsidR="00467D2F" w:rsidRPr="00D17B73">
        <w:rPr>
          <w:rFonts w:asciiTheme="minorHAnsi" w:hAnsiTheme="minorHAnsi" w:cstheme="minorHAnsi"/>
          <w:i/>
          <w:iCs/>
        </w:rPr>
        <w:t xml:space="preserve"> </w:t>
      </w:r>
      <w:r w:rsidR="00467D2F" w:rsidRPr="00D17B73">
        <w:rPr>
          <w:rFonts w:asciiTheme="minorHAnsi" w:hAnsiTheme="minorHAnsi" w:cstheme="minorHAnsi"/>
        </w:rPr>
        <w:t>and</w:t>
      </w:r>
      <w:r w:rsidR="00FE3F39" w:rsidRPr="00D17B73">
        <w:rPr>
          <w:rFonts w:asciiTheme="minorHAnsi" w:hAnsiTheme="minorHAnsi" w:cstheme="minorHAnsi"/>
          <w:i/>
          <w:iCs/>
        </w:rPr>
        <w:t xml:space="preserve"> </w:t>
      </w:r>
      <w:r w:rsidR="00FE3F39" w:rsidRPr="00D17B73">
        <w:rPr>
          <w:rFonts w:asciiTheme="minorHAnsi" w:hAnsiTheme="minorHAnsi" w:cstheme="minorHAnsi"/>
        </w:rPr>
        <w:t xml:space="preserve">have them perform hand </w:t>
      </w:r>
      <w:r w:rsidR="00FE3F39" w:rsidRPr="00D17B73">
        <w:rPr>
          <w:rFonts w:asciiTheme="minorHAnsi" w:hAnsiTheme="minorHAnsi" w:cstheme="minorHAnsi"/>
        </w:rPr>
        <w:lastRenderedPageBreak/>
        <w:t>hygiene</w:t>
      </w:r>
      <w:r w:rsidR="00467D2F" w:rsidRPr="00D17B73">
        <w:rPr>
          <w:rFonts w:asciiTheme="minorHAnsi" w:hAnsiTheme="minorHAnsi" w:cstheme="minorHAnsi"/>
        </w:rPr>
        <w:t>.</w:t>
      </w:r>
    </w:p>
    <w:p w:rsidR="00FE3F39" w:rsidRDefault="00467D2F" w:rsidP="004E67F7">
      <w:pPr>
        <w:pStyle w:val="ListParagraph"/>
        <w:numPr>
          <w:ilvl w:val="0"/>
          <w:numId w:val="10"/>
        </w:numPr>
        <w:spacing w:before="100"/>
        <w:rPr>
          <w:rFonts w:asciiTheme="minorHAnsi" w:hAnsiTheme="minorHAnsi" w:cstheme="minorHAnsi"/>
        </w:rPr>
      </w:pPr>
      <w:r w:rsidRPr="00D17B73">
        <w:rPr>
          <w:rFonts w:asciiTheme="minorHAnsi" w:hAnsiTheme="minorHAnsi" w:cstheme="minorHAnsi"/>
        </w:rPr>
        <w:t>P</w:t>
      </w:r>
      <w:r w:rsidR="00FE3F39" w:rsidRPr="00D17B73">
        <w:rPr>
          <w:rFonts w:asciiTheme="minorHAnsi" w:hAnsiTheme="minorHAnsi" w:cstheme="minorHAnsi"/>
        </w:rPr>
        <w:t xml:space="preserve">lace them in a separate room </w:t>
      </w:r>
      <w:r w:rsidR="00236387" w:rsidRPr="00D17B73">
        <w:rPr>
          <w:rFonts w:asciiTheme="minorHAnsi" w:hAnsiTheme="minorHAnsi" w:cstheme="minorHAnsi"/>
        </w:rPr>
        <w:t xml:space="preserve">with a toilet and sink </w:t>
      </w:r>
      <w:r w:rsidR="00FE3F39" w:rsidRPr="00D17B73">
        <w:rPr>
          <w:rFonts w:asciiTheme="minorHAnsi" w:hAnsiTheme="minorHAnsi" w:cstheme="minorHAnsi"/>
        </w:rPr>
        <w:t>while determining next steps.</w:t>
      </w:r>
      <w:r w:rsidR="00236387" w:rsidRPr="00D17B73">
        <w:rPr>
          <w:rFonts w:asciiTheme="minorHAnsi" w:hAnsiTheme="minorHAnsi" w:cstheme="minorHAnsi"/>
        </w:rPr>
        <w:t xml:space="preserve">  If the facility has an airborne infection isolation room this could be used for this purpose. </w:t>
      </w:r>
      <w:r w:rsidR="00FE3F39" w:rsidRPr="00D17B73">
        <w:rPr>
          <w:rFonts w:asciiTheme="minorHAnsi" w:hAnsiTheme="minorHAnsi" w:cstheme="minorHAnsi"/>
        </w:rPr>
        <w:t xml:space="preserve">Staff in the same room shall wear </w:t>
      </w:r>
      <w:r w:rsidR="009A720B" w:rsidRPr="00D17B73">
        <w:rPr>
          <w:rFonts w:asciiTheme="minorHAnsi" w:hAnsiTheme="minorHAnsi" w:cstheme="minorHAnsi"/>
        </w:rPr>
        <w:t xml:space="preserve">personal protective equipment (PPE) </w:t>
      </w:r>
      <w:r w:rsidRPr="00D17B73">
        <w:rPr>
          <w:rFonts w:asciiTheme="minorHAnsi" w:hAnsiTheme="minorHAnsi" w:cstheme="minorHAnsi"/>
        </w:rPr>
        <w:t xml:space="preserve">as outlined in </w:t>
      </w:r>
      <w:r w:rsidR="009A720B" w:rsidRPr="00D17B73">
        <w:rPr>
          <w:rFonts w:asciiTheme="minorHAnsi" w:hAnsiTheme="minorHAnsi" w:cstheme="minorHAnsi"/>
        </w:rPr>
        <w:t>Element #8</w:t>
      </w:r>
      <w:r w:rsidR="00D347D6">
        <w:rPr>
          <w:rFonts w:asciiTheme="minorHAnsi" w:hAnsiTheme="minorHAnsi" w:cstheme="minorHAnsi"/>
        </w:rPr>
        <w:t>.</w:t>
      </w:r>
    </w:p>
    <w:p w:rsidR="005722F8" w:rsidRPr="005722F8" w:rsidRDefault="005722F8" w:rsidP="005722F8">
      <w:pPr>
        <w:spacing w:before="100"/>
        <w:rPr>
          <w:rFonts w:asciiTheme="minorHAnsi" w:hAnsiTheme="minorHAnsi" w:cstheme="minorHAnsi"/>
        </w:rPr>
      </w:pPr>
    </w:p>
    <w:p w:rsidR="006144CE" w:rsidRPr="00D17B73" w:rsidRDefault="009A720B" w:rsidP="004E67F7">
      <w:pPr>
        <w:pStyle w:val="ListParagraph"/>
        <w:numPr>
          <w:ilvl w:val="0"/>
          <w:numId w:val="10"/>
        </w:numPr>
        <w:spacing w:before="100"/>
        <w:rPr>
          <w:rFonts w:asciiTheme="minorHAnsi" w:hAnsiTheme="minorHAnsi" w:cstheme="minorHAnsi"/>
        </w:rPr>
      </w:pPr>
      <w:r w:rsidRPr="00D17B73">
        <w:rPr>
          <w:rFonts w:asciiTheme="minorHAnsi" w:hAnsiTheme="minorHAnsi" w:cstheme="minorHAnsi"/>
        </w:rPr>
        <w:t xml:space="preserve">Decisions about how to manage and test incarcerated persons with mild respiratory illness should be made in collaboration with public health </w:t>
      </w:r>
      <w:r w:rsidR="00AD71A9" w:rsidRPr="00D17B73">
        <w:rPr>
          <w:rFonts w:asciiTheme="minorHAnsi" w:hAnsiTheme="minorHAnsi" w:cstheme="minorHAnsi"/>
        </w:rPr>
        <w:t>authorities</w:t>
      </w:r>
      <w:r w:rsidRPr="00D17B73">
        <w:rPr>
          <w:rFonts w:asciiTheme="minorHAnsi" w:hAnsiTheme="minorHAnsi" w:cstheme="minorHAnsi"/>
        </w:rPr>
        <w:t xml:space="preserve">. </w:t>
      </w:r>
      <w:r w:rsidR="006144CE" w:rsidRPr="00D17B73">
        <w:rPr>
          <w:rFonts w:asciiTheme="minorHAnsi" w:hAnsiTheme="minorHAnsi" w:cstheme="minorHAnsi"/>
        </w:rPr>
        <w:t>The vast majority of persons with respiratory illness will not have COVID-19, especially during seasonal flu season. It is unlikely that hospitals will have the capacity to evaluate incarcerated persons with mild respiratory illness.</w:t>
      </w:r>
    </w:p>
    <w:p w:rsidR="0063688B" w:rsidRPr="00D17B73" w:rsidRDefault="0063688B" w:rsidP="004E67F7">
      <w:pPr>
        <w:pStyle w:val="ListParagraph"/>
        <w:numPr>
          <w:ilvl w:val="0"/>
          <w:numId w:val="10"/>
        </w:numPr>
        <w:spacing w:before="100"/>
        <w:rPr>
          <w:rStyle w:val="Hyperlink"/>
          <w:rFonts w:asciiTheme="minorHAnsi" w:hAnsiTheme="minorHAnsi" w:cstheme="minorHAnsi"/>
          <w:color w:val="auto"/>
          <w:u w:val="none"/>
        </w:rPr>
      </w:pPr>
      <w:r w:rsidRPr="00D17B73">
        <w:rPr>
          <w:rFonts w:asciiTheme="minorHAnsi" w:hAnsiTheme="minorHAnsi" w:cstheme="minorHAnsi"/>
        </w:rPr>
        <w:t xml:space="preserve">If feasible, during flu season </w:t>
      </w:r>
      <w:r w:rsidR="001D50A7" w:rsidRPr="00D17B73">
        <w:rPr>
          <w:rFonts w:asciiTheme="minorHAnsi" w:hAnsiTheme="minorHAnsi" w:cstheme="minorHAnsi"/>
        </w:rPr>
        <w:t xml:space="preserve">it is recommended that </w:t>
      </w:r>
      <w:r w:rsidRPr="00D17B73">
        <w:rPr>
          <w:rFonts w:asciiTheme="minorHAnsi" w:hAnsiTheme="minorHAnsi" w:cstheme="minorHAnsi"/>
        </w:rPr>
        <w:t>rapid flu tests with nasopharyngeal swab</w:t>
      </w:r>
      <w:r w:rsidR="001D50A7" w:rsidRPr="00D17B73">
        <w:rPr>
          <w:rFonts w:asciiTheme="minorHAnsi" w:hAnsiTheme="minorHAnsi" w:cstheme="minorHAnsi"/>
        </w:rPr>
        <w:t xml:space="preserve"> be performed.</w:t>
      </w:r>
      <w:r w:rsidR="009A720B" w:rsidRPr="00D17B73">
        <w:rPr>
          <w:rFonts w:asciiTheme="minorHAnsi" w:hAnsiTheme="minorHAnsi" w:cstheme="minorHAnsi"/>
        </w:rPr>
        <w:t xml:space="preserve"> It is important that nasopharyngeal swabs be performed correctly</w:t>
      </w:r>
      <w:r w:rsidR="00467D2F" w:rsidRPr="00D17B73">
        <w:rPr>
          <w:rFonts w:asciiTheme="minorHAnsi" w:hAnsiTheme="minorHAnsi" w:cstheme="minorHAnsi"/>
        </w:rPr>
        <w:t>.</w:t>
      </w:r>
      <w:r w:rsidR="009A720B" w:rsidRPr="00D17B73">
        <w:rPr>
          <w:rFonts w:asciiTheme="minorHAnsi" w:hAnsiTheme="minorHAnsi" w:cstheme="minorHAnsi"/>
        </w:rPr>
        <w:t xml:space="preserve">  See</w:t>
      </w:r>
      <w:r w:rsidR="00467D2F" w:rsidRPr="00D17B73">
        <w:rPr>
          <w:rFonts w:asciiTheme="minorHAnsi" w:hAnsiTheme="minorHAnsi" w:cstheme="minorHAnsi"/>
        </w:rPr>
        <w:t xml:space="preserve"> instructional</w:t>
      </w:r>
      <w:r w:rsidR="009A720B" w:rsidRPr="00D17B73">
        <w:rPr>
          <w:rFonts w:asciiTheme="minorHAnsi" w:hAnsiTheme="minorHAnsi" w:cstheme="minorHAnsi"/>
        </w:rPr>
        <w:t xml:space="preserve"> video at: </w:t>
      </w:r>
      <w:hyperlink r:id="rId12" w:history="1">
        <w:r w:rsidR="009A720B" w:rsidRPr="00D17B73">
          <w:rPr>
            <w:rStyle w:val="Hyperlink"/>
            <w:rFonts w:asciiTheme="minorHAnsi" w:hAnsiTheme="minorHAnsi" w:cstheme="minorHAnsi"/>
          </w:rPr>
          <w:t>https://www.youtube.com/watch?v=DVJNWefmHjE</w:t>
        </w:r>
      </w:hyperlink>
    </w:p>
    <w:p w:rsidR="006144CE" w:rsidRPr="00DA6249" w:rsidRDefault="006144CE" w:rsidP="00DA6249">
      <w:pPr>
        <w:pStyle w:val="ListParagraph"/>
        <w:numPr>
          <w:ilvl w:val="0"/>
          <w:numId w:val="10"/>
        </w:numPr>
        <w:spacing w:before="100"/>
        <w:rPr>
          <w:rFonts w:asciiTheme="minorHAnsi" w:hAnsiTheme="minorHAnsi" w:cstheme="minorHAnsi"/>
        </w:rPr>
      </w:pPr>
      <w:r w:rsidRPr="00D17B73">
        <w:rPr>
          <w:rFonts w:asciiTheme="minorHAnsi" w:hAnsiTheme="minorHAnsi" w:cstheme="minorHAnsi"/>
        </w:rPr>
        <w:t>It is likely that it will be necessary to isolate or cohort inmates with mild respiratory illness within the facility (see Element #10).</w:t>
      </w:r>
    </w:p>
    <w:p w:rsidR="00FE3F39" w:rsidRPr="00D17B73" w:rsidRDefault="00FE3F39" w:rsidP="006144CE">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32" w:name="_8._Personal_Protective"/>
      <w:bookmarkStart w:id="33" w:name="_Toc35179286"/>
      <w:bookmarkStart w:id="34" w:name="_Toc35195716"/>
      <w:bookmarkStart w:id="35" w:name="_Toc35256351"/>
      <w:bookmarkEnd w:id="32"/>
      <w:r w:rsidRPr="00D17B73">
        <w:rPr>
          <w:rFonts w:asciiTheme="minorHAnsi" w:hAnsiTheme="minorHAnsi" w:cstheme="minorHAnsi"/>
          <w:sz w:val="22"/>
          <w:szCs w:val="22"/>
        </w:rPr>
        <w:t>8.</w:t>
      </w:r>
      <w:r w:rsidR="00260E15" w:rsidRPr="00D17B73">
        <w:rPr>
          <w:rFonts w:asciiTheme="minorHAnsi" w:hAnsiTheme="minorHAnsi" w:cstheme="minorHAnsi"/>
          <w:sz w:val="22"/>
          <w:szCs w:val="22"/>
        </w:rPr>
        <w:t xml:space="preserve"> Personal Protective Equipment (PPE)</w:t>
      </w:r>
      <w:bookmarkEnd w:id="33"/>
      <w:bookmarkEnd w:id="34"/>
      <w:bookmarkEnd w:id="35"/>
    </w:p>
    <w:p w:rsidR="00FE3F39" w:rsidRPr="00D17B73" w:rsidRDefault="00260E15" w:rsidP="004E67F7">
      <w:pPr>
        <w:pStyle w:val="ListParagraph"/>
        <w:numPr>
          <w:ilvl w:val="0"/>
          <w:numId w:val="18"/>
        </w:numPr>
        <w:spacing w:before="100"/>
        <w:rPr>
          <w:rFonts w:asciiTheme="minorHAnsi" w:hAnsiTheme="minorHAnsi" w:cstheme="minorHAnsi"/>
        </w:rPr>
      </w:pPr>
      <w:r w:rsidRPr="00D17B73">
        <w:rPr>
          <w:rFonts w:asciiTheme="minorHAnsi" w:hAnsiTheme="minorHAnsi" w:cstheme="minorHAnsi"/>
        </w:rPr>
        <w:t>The CDC recommends the following PPE when a person comes into contact with a person with suspected or confirmed</w:t>
      </w:r>
      <w:r w:rsidR="00F102B0" w:rsidRPr="00D17B73">
        <w:rPr>
          <w:rFonts w:asciiTheme="minorHAnsi" w:hAnsiTheme="minorHAnsi" w:cstheme="minorHAnsi"/>
        </w:rPr>
        <w:t xml:space="preserve"> COVID-19.</w:t>
      </w:r>
      <w:r w:rsidRPr="00D17B73">
        <w:rPr>
          <w:rFonts w:asciiTheme="minorHAnsi" w:hAnsiTheme="minorHAnsi" w:cstheme="minorHAnsi"/>
        </w:rPr>
        <w:t xml:space="preserve"> </w:t>
      </w:r>
    </w:p>
    <w:p w:rsidR="00A02970"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Face mask or N95 respirato</w:t>
      </w:r>
      <w:r w:rsidR="00966894" w:rsidRPr="00D17B73">
        <w:rPr>
          <w:rFonts w:asciiTheme="minorHAnsi" w:hAnsiTheme="minorHAnsi" w:cstheme="minorHAnsi"/>
        </w:rPr>
        <w:t>r</w:t>
      </w:r>
      <w:r w:rsidRPr="00D17B73">
        <w:rPr>
          <w:rFonts w:asciiTheme="minorHAnsi" w:hAnsiTheme="minorHAnsi" w:cstheme="minorHAnsi"/>
        </w:rPr>
        <w:t xml:space="preserve">. </w:t>
      </w:r>
    </w:p>
    <w:p w:rsidR="00966894"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When N95 respirators are in short supply they should be reserved for confirmed COVID-19 patients and for use when a patient is undergoing an aerosol-generating procedure including testing for COVID-19.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N95 respirators should not be worn with facial hair that </w:t>
      </w:r>
      <w:r w:rsidR="00AD71A9" w:rsidRPr="00D17B73">
        <w:rPr>
          <w:rFonts w:asciiTheme="minorHAnsi" w:hAnsiTheme="minorHAnsi" w:cstheme="minorHAnsi"/>
        </w:rPr>
        <w:t>interferes</w:t>
      </w:r>
      <w:r w:rsidRPr="00D17B73">
        <w:rPr>
          <w:rFonts w:asciiTheme="minorHAnsi" w:hAnsiTheme="minorHAnsi" w:cstheme="minorHAnsi"/>
        </w:rPr>
        <w:t xml:space="preserve"> with the respirator seal.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If N95 respirators are to be </w:t>
      </w:r>
      <w:r w:rsidR="0048409C" w:rsidRPr="00D17B73">
        <w:rPr>
          <w:rFonts w:asciiTheme="minorHAnsi" w:hAnsiTheme="minorHAnsi" w:cstheme="minorHAnsi"/>
        </w:rPr>
        <w:t>used,</w:t>
      </w:r>
      <w:r w:rsidRPr="00D17B73">
        <w:rPr>
          <w:rFonts w:asciiTheme="minorHAnsi" w:hAnsiTheme="minorHAnsi" w:cstheme="minorHAnsi"/>
        </w:rPr>
        <w:t xml:space="preserve"> they must be used in </w:t>
      </w:r>
      <w:r w:rsidR="00966894" w:rsidRPr="00D17B73">
        <w:rPr>
          <w:rFonts w:asciiTheme="minorHAnsi" w:hAnsiTheme="minorHAnsi" w:cstheme="minorHAnsi"/>
        </w:rPr>
        <w:t xml:space="preserve">the </w:t>
      </w:r>
      <w:r w:rsidRPr="00D17B73">
        <w:rPr>
          <w:rFonts w:asciiTheme="minorHAnsi" w:hAnsiTheme="minorHAnsi" w:cstheme="minorHAnsi"/>
        </w:rPr>
        <w:t xml:space="preserve">context of a fit-testing program. </w:t>
      </w:r>
      <w:r w:rsidR="00DA6249" w:rsidRPr="00D17B73">
        <w:rPr>
          <w:rFonts w:asciiTheme="minorHAnsi" w:hAnsiTheme="minorHAnsi" w:cstheme="minorHAnsi"/>
        </w:rPr>
        <w:t>Fit testing</w:t>
      </w:r>
      <w:r w:rsidRPr="00D17B73">
        <w:rPr>
          <w:rFonts w:asciiTheme="minorHAnsi" w:hAnsiTheme="minorHAnsi" w:cstheme="minorHAnsi"/>
        </w:rPr>
        <w:t xml:space="preserve"> is specific to the brand/size of respirator to be used.</w:t>
      </w:r>
    </w:p>
    <w:p w:rsidR="00F921F2"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 xml:space="preserve">Gown. </w:t>
      </w:r>
    </w:p>
    <w:p w:rsidR="00A02970" w:rsidRPr="00D17B73" w:rsidRDefault="00A02970" w:rsidP="00F921F2">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If gowns are in short supply they can be reserved for times when direct, close contact with a patient is being implemented.  </w:t>
      </w:r>
    </w:p>
    <w:p w:rsidR="00A02970"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Gloves</w:t>
      </w:r>
    </w:p>
    <w:p w:rsidR="00A02970" w:rsidRPr="00D17B73" w:rsidRDefault="00A02970" w:rsidP="004E67F7">
      <w:pPr>
        <w:pStyle w:val="ListParagraph"/>
        <w:numPr>
          <w:ilvl w:val="0"/>
          <w:numId w:val="4"/>
        </w:numPr>
        <w:spacing w:before="100"/>
        <w:rPr>
          <w:rFonts w:asciiTheme="minorHAnsi" w:hAnsiTheme="minorHAnsi" w:cstheme="minorHAnsi"/>
        </w:rPr>
      </w:pPr>
      <w:r w:rsidRPr="00D17B73">
        <w:rPr>
          <w:rFonts w:asciiTheme="minorHAnsi" w:hAnsiTheme="minorHAnsi" w:cstheme="minorHAnsi"/>
        </w:rPr>
        <w:t xml:space="preserve">Eye Protection (goggles or disposable face shield that fully covers the front and sides of the face).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 xml:space="preserve">This does not include personal eyeglasses. </w:t>
      </w:r>
    </w:p>
    <w:p w:rsidR="00A02970" w:rsidRPr="00D17B73" w:rsidRDefault="00A02970" w:rsidP="004E67F7">
      <w:pPr>
        <w:pStyle w:val="ListParagraph"/>
        <w:numPr>
          <w:ilvl w:val="1"/>
          <w:numId w:val="4"/>
        </w:numPr>
        <w:spacing w:before="100"/>
        <w:rPr>
          <w:rFonts w:asciiTheme="minorHAnsi" w:hAnsiTheme="minorHAnsi" w:cstheme="minorHAnsi"/>
        </w:rPr>
      </w:pPr>
      <w:r w:rsidRPr="00D17B73">
        <w:rPr>
          <w:rFonts w:asciiTheme="minorHAnsi" w:hAnsiTheme="minorHAnsi" w:cstheme="minorHAnsi"/>
        </w:rPr>
        <w:t>If reusable eye protection is used</w:t>
      </w:r>
      <w:r w:rsidR="008C6D50">
        <w:rPr>
          <w:rFonts w:asciiTheme="minorHAnsi" w:hAnsiTheme="minorHAnsi" w:cstheme="minorHAnsi"/>
        </w:rPr>
        <w:t>, it</w:t>
      </w:r>
      <w:r w:rsidRPr="00D17B73">
        <w:rPr>
          <w:rFonts w:asciiTheme="minorHAnsi" w:hAnsiTheme="minorHAnsi" w:cstheme="minorHAnsi"/>
        </w:rPr>
        <w:t xml:space="preserve"> should be cleaned and disinfected in accordance with manufacturer’s instructions.  </w:t>
      </w:r>
    </w:p>
    <w:p w:rsidR="00A02970" w:rsidRPr="00D17B73" w:rsidRDefault="00A02970" w:rsidP="004E67F7">
      <w:pPr>
        <w:pStyle w:val="ListParagraph"/>
        <w:numPr>
          <w:ilvl w:val="0"/>
          <w:numId w:val="18"/>
        </w:numPr>
        <w:rPr>
          <w:rFonts w:asciiTheme="minorHAnsi" w:hAnsiTheme="minorHAnsi" w:cstheme="minorHAnsi"/>
        </w:rPr>
      </w:pPr>
      <w:r w:rsidRPr="00D17B73">
        <w:rPr>
          <w:rFonts w:asciiTheme="minorHAnsi" w:hAnsiTheme="minorHAnsi" w:cstheme="minorHAnsi"/>
        </w:rPr>
        <w:t>It is strongly emphasized that hand hygiene be performed before and after donning and doffing PPE.</w:t>
      </w:r>
    </w:p>
    <w:p w:rsidR="00A02970" w:rsidRPr="00D17B73" w:rsidRDefault="00A02970" w:rsidP="004E67F7">
      <w:pPr>
        <w:pStyle w:val="ListParagraph"/>
        <w:numPr>
          <w:ilvl w:val="0"/>
          <w:numId w:val="18"/>
        </w:numPr>
        <w:rPr>
          <w:rFonts w:asciiTheme="minorHAnsi" w:hAnsiTheme="minorHAnsi" w:cstheme="minorHAnsi"/>
        </w:rPr>
      </w:pPr>
      <w:r w:rsidRPr="00D17B73">
        <w:rPr>
          <w:rFonts w:asciiTheme="minorHAnsi" w:hAnsiTheme="minorHAnsi" w:cstheme="minorHAnsi"/>
        </w:rPr>
        <w:t xml:space="preserve">Staff who are wearing PPE should be trained on its use. CDC instructions on donning and doffing PPE are available at: </w:t>
      </w:r>
      <w:hyperlink r:id="rId13" w:history="1">
        <w:r w:rsidRPr="00D17B73">
          <w:rPr>
            <w:rStyle w:val="Hyperlink"/>
            <w:rFonts w:asciiTheme="minorHAnsi" w:hAnsiTheme="minorHAnsi" w:cstheme="minorHAnsi"/>
          </w:rPr>
          <w:t>https://www.cdc.gov/hai/pdfs/ppe/ppe-sequence.pdf</w:t>
        </w:r>
      </w:hyperlink>
      <w:r w:rsidRPr="00D17B73">
        <w:rPr>
          <w:rFonts w:asciiTheme="minorHAnsi" w:hAnsiTheme="minorHAnsi" w:cstheme="minorHAnsi"/>
        </w:rPr>
        <w:t xml:space="preserve">. </w:t>
      </w:r>
      <w:r w:rsidR="00966894" w:rsidRPr="00D17B73">
        <w:rPr>
          <w:rFonts w:asciiTheme="minorHAnsi" w:hAnsiTheme="minorHAnsi" w:cstheme="minorHAnsi"/>
        </w:rPr>
        <w:t xml:space="preserve"> </w:t>
      </w:r>
    </w:p>
    <w:p w:rsidR="00A02970" w:rsidRDefault="00A02970" w:rsidP="004E67F7">
      <w:pPr>
        <w:pStyle w:val="ListParagraph"/>
        <w:numPr>
          <w:ilvl w:val="0"/>
          <w:numId w:val="18"/>
        </w:numPr>
        <w:rPr>
          <w:rFonts w:asciiTheme="minorHAnsi" w:hAnsiTheme="minorHAnsi" w:cstheme="minorHAnsi"/>
        </w:rPr>
      </w:pPr>
      <w:r w:rsidRPr="00D17B73">
        <w:rPr>
          <w:rFonts w:asciiTheme="minorHAnsi" w:hAnsiTheme="minorHAnsi" w:cstheme="minorHAnsi"/>
        </w:rPr>
        <w:t xml:space="preserve">Inventory current supplies of PPE.  </w:t>
      </w:r>
    </w:p>
    <w:p w:rsidR="00F921F3" w:rsidRDefault="00F921F3" w:rsidP="00F921F3">
      <w:pPr>
        <w:pStyle w:val="ListParagraph"/>
        <w:numPr>
          <w:ilvl w:val="0"/>
          <w:numId w:val="18"/>
        </w:numPr>
      </w:pPr>
      <w:r>
        <w:lastRenderedPageBreak/>
        <w:t xml:space="preserve">CDC (3/17/20) has published </w:t>
      </w:r>
      <w:hyperlink r:id="rId14" w:history="1">
        <w:r w:rsidRPr="00F921F3">
          <w:rPr>
            <w:rStyle w:val="Hyperlink"/>
          </w:rPr>
          <w:t>new recommendations</w:t>
        </w:r>
      </w:hyperlink>
      <w:r>
        <w:t xml:space="preserve"> on strategies to use in the absence of available PPE.  </w:t>
      </w:r>
    </w:p>
    <w:p w:rsidR="00F921F3" w:rsidRDefault="00F921F3"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Default="00CB7700" w:rsidP="00F921F3">
      <w:pPr>
        <w:rPr>
          <w:rFonts w:asciiTheme="minorHAnsi" w:hAnsiTheme="minorHAnsi" w:cstheme="minorHAnsi"/>
        </w:rPr>
      </w:pPr>
    </w:p>
    <w:p w:rsidR="00CB7700" w:rsidRPr="00F921F3" w:rsidRDefault="00CB7700" w:rsidP="00F921F3">
      <w:pPr>
        <w:rPr>
          <w:rFonts w:asciiTheme="minorHAnsi" w:hAnsiTheme="minorHAnsi" w:cstheme="minorHAnsi"/>
        </w:rPr>
      </w:pPr>
    </w:p>
    <w:p w:rsidR="00203219" w:rsidRPr="00D17B73" w:rsidRDefault="00203219" w:rsidP="00A56CB6">
      <w:pPr>
        <w:rPr>
          <w:rFonts w:asciiTheme="minorHAnsi" w:hAnsiTheme="minorHAnsi" w:cstheme="minorHAnsi"/>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6"/>
      </w:tblGrid>
      <w:tr w:rsidR="00203219" w:rsidRPr="00D17B73" w:rsidTr="00203219">
        <w:trPr>
          <w:trHeight w:val="393"/>
        </w:trPr>
        <w:tc>
          <w:tcPr>
            <w:tcW w:w="9476" w:type="dxa"/>
            <w:shd w:val="clear" w:color="auto" w:fill="CCCCCC"/>
          </w:tcPr>
          <w:p w:rsidR="00203219" w:rsidRPr="00D17B73" w:rsidRDefault="00203219" w:rsidP="00927759">
            <w:pPr>
              <w:pStyle w:val="TableParagraph"/>
              <w:spacing w:before="91"/>
              <w:ind w:left="100"/>
              <w:rPr>
                <w:rFonts w:asciiTheme="minorHAnsi" w:hAnsiTheme="minorHAnsi" w:cstheme="minorHAnsi"/>
                <w:b/>
                <w:sz w:val="20"/>
                <w:szCs w:val="20"/>
              </w:rPr>
            </w:pPr>
            <w:r w:rsidRPr="00D17B73">
              <w:rPr>
                <w:rFonts w:asciiTheme="minorHAnsi" w:hAnsiTheme="minorHAnsi" w:cstheme="minorHAnsi"/>
                <w:b/>
                <w:sz w:val="20"/>
                <w:szCs w:val="20"/>
              </w:rPr>
              <w:t xml:space="preserve">Table 2.  Definitions of “Face Masks” and “Respirators” </w:t>
            </w:r>
          </w:p>
        </w:tc>
      </w:tr>
      <w:tr w:rsidR="00203219" w:rsidRPr="00D17B73" w:rsidTr="00203219">
        <w:trPr>
          <w:trHeight w:val="1206"/>
        </w:trPr>
        <w:tc>
          <w:tcPr>
            <w:tcW w:w="9476" w:type="dxa"/>
          </w:tcPr>
          <w:p w:rsidR="00203219" w:rsidRPr="00D17B73" w:rsidRDefault="00203219" w:rsidP="00203219">
            <w:pPr>
              <w:pStyle w:val="TableParagraph"/>
              <w:spacing w:before="172" w:line="242" w:lineRule="auto"/>
              <w:ind w:left="100" w:right="398"/>
              <w:jc w:val="both"/>
              <w:rPr>
                <w:rFonts w:asciiTheme="minorHAnsi" w:hAnsiTheme="minorHAnsi" w:cstheme="minorHAnsi"/>
                <w:sz w:val="20"/>
                <w:szCs w:val="20"/>
              </w:rPr>
            </w:pPr>
            <w:r w:rsidRPr="00D17B73">
              <w:rPr>
                <w:rFonts w:asciiTheme="minorHAnsi" w:hAnsiTheme="minorHAnsi" w:cstheme="minorHAnsi"/>
                <w:b/>
                <w:i/>
                <w:sz w:val="20"/>
                <w:szCs w:val="20"/>
              </w:rPr>
              <w:t>Face Masks</w:t>
            </w:r>
            <w:r w:rsidRPr="00D17B73">
              <w:rPr>
                <w:rFonts w:asciiTheme="minorHAnsi" w:hAnsiTheme="minorHAnsi" w:cstheme="minorHAnsi"/>
                <w:b/>
                <w:sz w:val="20"/>
                <w:szCs w:val="20"/>
              </w:rPr>
              <w:t xml:space="preserve">: </w:t>
            </w:r>
            <w:r w:rsidRPr="00D17B73">
              <w:rPr>
                <w:rFonts w:asciiTheme="minorHAnsi" w:hAnsiTheme="minorHAnsi" w:cstheme="minorHAnsi"/>
                <w:sz w:val="20"/>
                <w:szCs w:val="20"/>
              </w:rPr>
              <w:t xml:space="preserve">Disposable FDA-approved masks, which come in various shapes and types (e.g., flat with nose bridge and ties, duck billed, flat and pleated, pre-molded with elastic bands). </w:t>
            </w:r>
          </w:p>
          <w:p w:rsidR="00203219" w:rsidRPr="00D17B73" w:rsidRDefault="00203219" w:rsidP="00203219">
            <w:pPr>
              <w:pStyle w:val="TableParagraph"/>
              <w:spacing w:before="172" w:line="242" w:lineRule="auto"/>
              <w:ind w:left="100" w:right="398"/>
              <w:jc w:val="both"/>
              <w:rPr>
                <w:rFonts w:asciiTheme="minorHAnsi" w:hAnsiTheme="minorHAnsi" w:cstheme="minorHAnsi"/>
                <w:sz w:val="20"/>
                <w:szCs w:val="20"/>
              </w:rPr>
            </w:pPr>
            <w:r w:rsidRPr="00D17B73">
              <w:rPr>
                <w:rFonts w:asciiTheme="minorHAnsi" w:hAnsiTheme="minorHAnsi" w:cstheme="minorHAnsi"/>
                <w:b/>
                <w:i/>
                <w:sz w:val="20"/>
                <w:szCs w:val="20"/>
              </w:rPr>
              <w:t xml:space="preserve">Respirators: </w:t>
            </w:r>
            <w:r w:rsidRPr="00D17B73">
              <w:rPr>
                <w:rFonts w:asciiTheme="minorHAnsi" w:hAnsiTheme="minorHAnsi" w:cstheme="minorHAnsi"/>
                <w:sz w:val="20"/>
                <w:szCs w:val="20"/>
              </w:rPr>
              <w:t xml:space="preserve">N-95 or higher filtering, face-piece respirators that are certified </w:t>
            </w:r>
            <w:r w:rsidR="00AD71A9" w:rsidRPr="00D17B73">
              <w:rPr>
                <w:rFonts w:asciiTheme="minorHAnsi" w:hAnsiTheme="minorHAnsi" w:cstheme="minorHAnsi"/>
                <w:sz w:val="20"/>
                <w:szCs w:val="20"/>
              </w:rPr>
              <w:t>by CDC</w:t>
            </w:r>
            <w:r w:rsidRPr="00D17B73">
              <w:rPr>
                <w:rFonts w:asciiTheme="minorHAnsi" w:hAnsiTheme="minorHAnsi" w:cstheme="minorHAnsi"/>
                <w:sz w:val="20"/>
                <w:szCs w:val="20"/>
              </w:rPr>
              <w:t>/NIOSH.</w:t>
            </w:r>
          </w:p>
        </w:tc>
      </w:tr>
    </w:tbl>
    <w:p w:rsidR="00A02970" w:rsidRPr="00D17B73" w:rsidRDefault="00A02970" w:rsidP="00E37BF5">
      <w:pPr>
        <w:rPr>
          <w:rFonts w:asciiTheme="minorHAnsi" w:hAnsiTheme="minorHAnsi" w:cstheme="minorHAnsi"/>
        </w:rPr>
      </w:pPr>
    </w:p>
    <w:p w:rsidR="00A56CB6" w:rsidRPr="00D17B73" w:rsidRDefault="00A02970" w:rsidP="008C6D50">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140"/>
        <w:ind w:left="0"/>
        <w:rPr>
          <w:rFonts w:asciiTheme="minorHAnsi" w:hAnsiTheme="minorHAnsi" w:cstheme="minorHAnsi"/>
          <w:sz w:val="22"/>
          <w:szCs w:val="22"/>
        </w:rPr>
      </w:pPr>
      <w:bookmarkStart w:id="36" w:name="_Toc35179287"/>
      <w:bookmarkStart w:id="37" w:name="_Toc35195717"/>
      <w:bookmarkStart w:id="38" w:name="_Toc35256352"/>
      <w:r w:rsidRPr="00D17B73">
        <w:rPr>
          <w:rFonts w:asciiTheme="minorHAnsi" w:hAnsiTheme="minorHAnsi" w:cstheme="minorHAnsi"/>
          <w:sz w:val="22"/>
          <w:szCs w:val="22"/>
        </w:rPr>
        <w:t>9</w:t>
      </w:r>
      <w:r w:rsidR="00A56CB6" w:rsidRPr="00D17B73">
        <w:rPr>
          <w:rFonts w:asciiTheme="minorHAnsi" w:hAnsiTheme="minorHAnsi" w:cstheme="minorHAnsi"/>
          <w:sz w:val="22"/>
          <w:szCs w:val="22"/>
        </w:rPr>
        <w:t>. Transpor</w:t>
      </w:r>
      <w:bookmarkEnd w:id="36"/>
      <w:r w:rsidR="00A53DDE" w:rsidRPr="00D17B73">
        <w:rPr>
          <w:rFonts w:asciiTheme="minorHAnsi" w:hAnsiTheme="minorHAnsi" w:cstheme="minorHAnsi"/>
          <w:sz w:val="22"/>
          <w:szCs w:val="22"/>
        </w:rPr>
        <w:t>t</w:t>
      </w:r>
      <w:bookmarkEnd w:id="37"/>
      <w:bookmarkEnd w:id="38"/>
    </w:p>
    <w:p w:rsidR="00DA6249" w:rsidRDefault="00203219" w:rsidP="00DA6249">
      <w:pPr>
        <w:spacing w:before="100"/>
        <w:rPr>
          <w:rFonts w:asciiTheme="minorHAnsi" w:hAnsiTheme="minorHAnsi" w:cstheme="minorHAnsi"/>
        </w:rPr>
      </w:pPr>
      <w:r w:rsidRPr="00D17B73">
        <w:rPr>
          <w:rFonts w:asciiTheme="minorHAnsi" w:hAnsiTheme="minorHAnsi" w:cstheme="minorHAnsi"/>
        </w:rPr>
        <w:t>If a decision is mad</w:t>
      </w:r>
      <w:r w:rsidR="007565B3" w:rsidRPr="00D17B73">
        <w:rPr>
          <w:rFonts w:asciiTheme="minorHAnsi" w:hAnsiTheme="minorHAnsi" w:cstheme="minorHAnsi"/>
        </w:rPr>
        <w:t>e</w:t>
      </w:r>
      <w:r w:rsidRPr="00D17B73">
        <w:rPr>
          <w:rFonts w:asciiTheme="minorHAnsi" w:hAnsiTheme="minorHAnsi" w:cstheme="minorHAnsi"/>
        </w:rPr>
        <w:t xml:space="preserve"> to transport a</w:t>
      </w:r>
      <w:r w:rsidR="00612462" w:rsidRPr="00D17B73">
        <w:rPr>
          <w:rFonts w:asciiTheme="minorHAnsi" w:hAnsiTheme="minorHAnsi" w:cstheme="minorHAnsi"/>
        </w:rPr>
        <w:t xml:space="preserve"> patient</w:t>
      </w:r>
      <w:r w:rsidRPr="00D17B73">
        <w:rPr>
          <w:rFonts w:asciiTheme="minorHAnsi" w:hAnsiTheme="minorHAnsi" w:cstheme="minorHAnsi"/>
        </w:rPr>
        <w:t xml:space="preserve"> with</w:t>
      </w:r>
      <w:r w:rsidR="00170F5B" w:rsidRPr="00D17B73">
        <w:rPr>
          <w:rFonts w:asciiTheme="minorHAnsi" w:hAnsiTheme="minorHAnsi" w:cstheme="minorHAnsi"/>
        </w:rPr>
        <w:t xml:space="preserve"> signs and symptoms </w:t>
      </w:r>
      <w:r w:rsidR="007565B3" w:rsidRPr="00D17B73">
        <w:rPr>
          <w:rFonts w:asciiTheme="minorHAnsi" w:hAnsiTheme="minorHAnsi" w:cstheme="minorHAnsi"/>
        </w:rPr>
        <w:t>of</w:t>
      </w:r>
      <w:r w:rsidR="00D97BC3" w:rsidRPr="00D17B73">
        <w:rPr>
          <w:rFonts w:asciiTheme="minorHAnsi" w:hAnsiTheme="minorHAnsi" w:cstheme="minorHAnsi"/>
        </w:rPr>
        <w:t xml:space="preserve"> severe</w:t>
      </w:r>
      <w:r w:rsidR="007565B3" w:rsidRPr="00D17B73">
        <w:rPr>
          <w:rFonts w:asciiTheme="minorHAnsi" w:hAnsiTheme="minorHAnsi" w:cstheme="minorHAnsi"/>
        </w:rPr>
        <w:t xml:space="preserve"> </w:t>
      </w:r>
      <w:r w:rsidRPr="00D17B73">
        <w:rPr>
          <w:rFonts w:asciiTheme="minorHAnsi" w:hAnsiTheme="minorHAnsi" w:cstheme="minorHAnsi"/>
        </w:rPr>
        <w:t>respiratory illness</w:t>
      </w:r>
      <w:r w:rsidR="00612462" w:rsidRPr="00D17B73">
        <w:rPr>
          <w:rFonts w:asciiTheme="minorHAnsi" w:hAnsiTheme="minorHAnsi" w:cstheme="minorHAnsi"/>
        </w:rPr>
        <w:t>,</w:t>
      </w:r>
      <w:r w:rsidRPr="00D17B73">
        <w:rPr>
          <w:rFonts w:asciiTheme="minorHAnsi" w:hAnsiTheme="minorHAnsi" w:cstheme="minorHAnsi"/>
        </w:rPr>
        <w:t xml:space="preserve"> to a health care facility the following guidance should be followed regarding transport.  </w:t>
      </w:r>
    </w:p>
    <w:p w:rsidR="007565B3" w:rsidRPr="00DA6249" w:rsidRDefault="007565B3" w:rsidP="00DA6249">
      <w:pPr>
        <w:pStyle w:val="ListParagraph"/>
        <w:numPr>
          <w:ilvl w:val="0"/>
          <w:numId w:val="25"/>
        </w:numPr>
        <w:tabs>
          <w:tab w:val="left" w:pos="360"/>
          <w:tab w:val="left" w:pos="990"/>
        </w:tabs>
        <w:spacing w:before="100"/>
        <w:ind w:left="0" w:firstLine="0"/>
        <w:rPr>
          <w:rFonts w:asciiTheme="minorHAnsi" w:hAnsiTheme="minorHAnsi" w:cstheme="minorHAnsi"/>
        </w:rPr>
      </w:pPr>
      <w:r w:rsidRPr="00DA6249">
        <w:rPr>
          <w:rFonts w:asciiTheme="minorHAnsi" w:hAnsiTheme="minorHAnsi" w:cstheme="minorHAnsi"/>
        </w:rPr>
        <w:t xml:space="preserve">Notify the receiving health care facility of the pending transport of a potentially infectious patient.  </w:t>
      </w:r>
    </w:p>
    <w:p w:rsidR="00203219" w:rsidRPr="00D17B73" w:rsidRDefault="00612462"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Patient</w:t>
      </w:r>
      <w:r w:rsidR="00203219" w:rsidRPr="00D17B73">
        <w:rPr>
          <w:rFonts w:asciiTheme="minorHAnsi" w:hAnsiTheme="minorHAnsi" w:cstheme="minorHAnsi"/>
        </w:rPr>
        <w:t xml:space="preserve"> wears a face mask and performs hand hygiene</w:t>
      </w:r>
      <w:r w:rsidR="007565B3" w:rsidRPr="00D17B73">
        <w:rPr>
          <w:rFonts w:asciiTheme="minorHAnsi" w:hAnsiTheme="minorHAnsi" w:cstheme="minorHAnsi"/>
        </w:rPr>
        <w:t>.</w:t>
      </w:r>
    </w:p>
    <w:p w:rsidR="0086709E" w:rsidRPr="00D17B73" w:rsidRDefault="00203219"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Correction</w:t>
      </w:r>
      <w:r w:rsidR="0086709E" w:rsidRPr="00D17B73">
        <w:rPr>
          <w:rFonts w:asciiTheme="minorHAnsi" w:hAnsiTheme="minorHAnsi" w:cstheme="minorHAnsi"/>
        </w:rPr>
        <w:t>a</w:t>
      </w:r>
      <w:r w:rsidRPr="00D17B73">
        <w:rPr>
          <w:rFonts w:asciiTheme="minorHAnsi" w:hAnsiTheme="minorHAnsi" w:cstheme="minorHAnsi"/>
        </w:rPr>
        <w:t xml:space="preserve">l officer wears </w:t>
      </w:r>
      <w:r w:rsidR="00966894" w:rsidRPr="00D17B73">
        <w:rPr>
          <w:rFonts w:asciiTheme="minorHAnsi" w:hAnsiTheme="minorHAnsi" w:cstheme="minorHAnsi"/>
        </w:rPr>
        <w:t xml:space="preserve">face mask (or N-95 respirator). Wear </w:t>
      </w:r>
      <w:r w:rsidRPr="00D17B73">
        <w:rPr>
          <w:rFonts w:asciiTheme="minorHAnsi" w:hAnsiTheme="minorHAnsi" w:cstheme="minorHAnsi"/>
        </w:rPr>
        <w:t xml:space="preserve">gloves, gown, </w:t>
      </w:r>
      <w:r w:rsidR="00966894" w:rsidRPr="00D17B73">
        <w:rPr>
          <w:rFonts w:asciiTheme="minorHAnsi" w:hAnsiTheme="minorHAnsi" w:cstheme="minorHAnsi"/>
        </w:rPr>
        <w:t xml:space="preserve">and </w:t>
      </w:r>
      <w:r w:rsidRPr="00D17B73">
        <w:rPr>
          <w:rFonts w:asciiTheme="minorHAnsi" w:hAnsiTheme="minorHAnsi" w:cstheme="minorHAnsi"/>
        </w:rPr>
        <w:t>eye protection if in close contact with</w:t>
      </w:r>
      <w:r w:rsidR="003F055A" w:rsidRPr="00D17B73">
        <w:rPr>
          <w:rFonts w:asciiTheme="minorHAnsi" w:hAnsiTheme="minorHAnsi" w:cstheme="minorHAnsi"/>
        </w:rPr>
        <w:t xml:space="preserve"> inmate </w:t>
      </w:r>
      <w:r w:rsidRPr="00D17B73">
        <w:rPr>
          <w:rFonts w:asciiTheme="minorHAnsi" w:hAnsiTheme="minorHAnsi" w:cstheme="minorHAnsi"/>
        </w:rPr>
        <w:t>prior to transport</w:t>
      </w:r>
      <w:r w:rsidR="007565B3" w:rsidRPr="00D17B73">
        <w:rPr>
          <w:rFonts w:asciiTheme="minorHAnsi" w:hAnsiTheme="minorHAnsi" w:cstheme="minorHAnsi"/>
        </w:rPr>
        <w:t>.</w:t>
      </w:r>
    </w:p>
    <w:p w:rsidR="007565B3" w:rsidRPr="00D17B73" w:rsidRDefault="00612462"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Prior to transporting, a</w:t>
      </w:r>
      <w:r w:rsidR="0086709E" w:rsidRPr="00D17B73">
        <w:rPr>
          <w:rFonts w:asciiTheme="minorHAnsi" w:hAnsiTheme="minorHAnsi" w:cstheme="minorHAnsi"/>
        </w:rPr>
        <w:t xml:space="preserve">ll PPE </w:t>
      </w:r>
      <w:r w:rsidR="00966894" w:rsidRPr="00D17B73">
        <w:rPr>
          <w:rFonts w:asciiTheme="minorHAnsi" w:hAnsiTheme="minorHAnsi" w:cstheme="minorHAnsi"/>
        </w:rPr>
        <w:t>(</w:t>
      </w:r>
      <w:r w:rsidR="0086709E" w:rsidRPr="00D17B73">
        <w:rPr>
          <w:rFonts w:asciiTheme="minorHAnsi" w:hAnsiTheme="minorHAnsi" w:cstheme="minorHAnsi"/>
        </w:rPr>
        <w:t>except for face mask</w:t>
      </w:r>
      <w:r w:rsidR="00A02970" w:rsidRPr="00D17B73">
        <w:rPr>
          <w:rFonts w:asciiTheme="minorHAnsi" w:hAnsiTheme="minorHAnsi" w:cstheme="minorHAnsi"/>
        </w:rPr>
        <w:t xml:space="preserve"> </w:t>
      </w:r>
      <w:r w:rsidR="00966894" w:rsidRPr="00D17B73">
        <w:rPr>
          <w:rFonts w:asciiTheme="minorHAnsi" w:hAnsiTheme="minorHAnsi" w:cstheme="minorHAnsi"/>
        </w:rPr>
        <w:t xml:space="preserve">/ </w:t>
      </w:r>
      <w:r w:rsidR="00A02970" w:rsidRPr="00D17B73">
        <w:rPr>
          <w:rFonts w:asciiTheme="minorHAnsi" w:hAnsiTheme="minorHAnsi" w:cstheme="minorHAnsi"/>
        </w:rPr>
        <w:t>N-95 respirator)</w:t>
      </w:r>
      <w:r w:rsidR="0086709E" w:rsidRPr="00D17B73">
        <w:rPr>
          <w:rFonts w:asciiTheme="minorHAnsi" w:hAnsiTheme="minorHAnsi" w:cstheme="minorHAnsi"/>
        </w:rPr>
        <w:t xml:space="preserve"> is removed </w:t>
      </w:r>
      <w:r w:rsidR="00170F5B" w:rsidRPr="00D17B73">
        <w:rPr>
          <w:rFonts w:asciiTheme="minorHAnsi" w:hAnsiTheme="minorHAnsi" w:cstheme="minorHAnsi"/>
        </w:rPr>
        <w:t>and hand hygiene</w:t>
      </w:r>
      <w:r w:rsidR="00A77B23" w:rsidRPr="00D17B73">
        <w:rPr>
          <w:rFonts w:asciiTheme="minorHAnsi" w:hAnsiTheme="minorHAnsi" w:cstheme="minorHAnsi"/>
        </w:rPr>
        <w:t xml:space="preserve"> is</w:t>
      </w:r>
      <w:r w:rsidR="00170F5B" w:rsidRPr="00D17B73">
        <w:rPr>
          <w:rFonts w:asciiTheme="minorHAnsi" w:hAnsiTheme="minorHAnsi" w:cstheme="minorHAnsi"/>
        </w:rPr>
        <w:t xml:space="preserve"> p</w:t>
      </w:r>
      <w:r w:rsidRPr="00D17B73">
        <w:rPr>
          <w:rFonts w:asciiTheme="minorHAnsi" w:hAnsiTheme="minorHAnsi" w:cstheme="minorHAnsi"/>
        </w:rPr>
        <w:t>erformed</w:t>
      </w:r>
      <w:r w:rsidR="00A65205" w:rsidRPr="00D17B73">
        <w:rPr>
          <w:rFonts w:asciiTheme="minorHAnsi" w:hAnsiTheme="minorHAnsi" w:cstheme="minorHAnsi"/>
        </w:rPr>
        <w:t xml:space="preserve">.  This is to prevent </w:t>
      </w:r>
      <w:r w:rsidR="007565B3" w:rsidRPr="00D17B73">
        <w:rPr>
          <w:rFonts w:asciiTheme="minorHAnsi" w:hAnsiTheme="minorHAnsi" w:cstheme="minorHAnsi"/>
        </w:rPr>
        <w:t>contaminating</w:t>
      </w:r>
      <w:r w:rsidR="00170F5B" w:rsidRPr="00D17B73">
        <w:rPr>
          <w:rFonts w:asciiTheme="minorHAnsi" w:hAnsiTheme="minorHAnsi" w:cstheme="minorHAnsi"/>
        </w:rPr>
        <w:t xml:space="preserve"> the </w:t>
      </w:r>
      <w:r w:rsidRPr="00D17B73">
        <w:rPr>
          <w:rFonts w:asciiTheme="minorHAnsi" w:hAnsiTheme="minorHAnsi" w:cstheme="minorHAnsi"/>
        </w:rPr>
        <w:t xml:space="preserve">driving </w:t>
      </w:r>
      <w:r w:rsidR="00170F5B" w:rsidRPr="00D17B73">
        <w:rPr>
          <w:rFonts w:asciiTheme="minorHAnsi" w:hAnsiTheme="minorHAnsi" w:cstheme="minorHAnsi"/>
        </w:rPr>
        <w:t>compartment.</w:t>
      </w:r>
    </w:p>
    <w:p w:rsidR="003F2C55" w:rsidRPr="00D17B73" w:rsidRDefault="003F2C55"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Ventilation system should bring in as much outdoor air as possible. Set fan to high.</w:t>
      </w:r>
    </w:p>
    <w:p w:rsidR="003F2C55" w:rsidRPr="00D17B73" w:rsidRDefault="003F2C55"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DO NOT place air on recirculation mode.</w:t>
      </w:r>
    </w:p>
    <w:p w:rsidR="007565B3" w:rsidRPr="00D17B73" w:rsidRDefault="00C82028"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Weather permitting</w:t>
      </w:r>
      <w:r w:rsidR="008C6D50">
        <w:rPr>
          <w:rFonts w:asciiTheme="minorHAnsi" w:hAnsiTheme="minorHAnsi" w:cstheme="minorHAnsi"/>
        </w:rPr>
        <w:t>,</w:t>
      </w:r>
      <w:r w:rsidRPr="00D17B73">
        <w:rPr>
          <w:rFonts w:asciiTheme="minorHAnsi" w:hAnsiTheme="minorHAnsi" w:cstheme="minorHAnsi"/>
        </w:rPr>
        <w:t xml:space="preserve"> drive with the windows down. </w:t>
      </w:r>
    </w:p>
    <w:p w:rsidR="0086709E" w:rsidRPr="00D17B73" w:rsidRDefault="00A65205"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F</w:t>
      </w:r>
      <w:r w:rsidR="00966894" w:rsidRPr="00D17B73">
        <w:rPr>
          <w:rFonts w:asciiTheme="minorHAnsi" w:hAnsiTheme="minorHAnsi" w:cstheme="minorHAnsi"/>
        </w:rPr>
        <w:t xml:space="preserve">ollowing the transport, </w:t>
      </w:r>
      <w:r w:rsidRPr="00D17B73">
        <w:rPr>
          <w:rFonts w:asciiTheme="minorHAnsi" w:hAnsiTheme="minorHAnsi" w:cstheme="minorHAnsi"/>
        </w:rPr>
        <w:t xml:space="preserve">if </w:t>
      </w:r>
      <w:r w:rsidR="0086709E" w:rsidRPr="00D17B73">
        <w:rPr>
          <w:rFonts w:asciiTheme="minorHAnsi" w:hAnsiTheme="minorHAnsi" w:cstheme="minorHAnsi"/>
        </w:rPr>
        <w:t>close contact</w:t>
      </w:r>
      <w:r w:rsidRPr="00D17B73">
        <w:rPr>
          <w:rFonts w:asciiTheme="minorHAnsi" w:hAnsiTheme="minorHAnsi" w:cstheme="minorHAnsi"/>
        </w:rPr>
        <w:t xml:space="preserve"> with the patient</w:t>
      </w:r>
      <w:r w:rsidR="00966894" w:rsidRPr="00D17B73">
        <w:rPr>
          <w:rFonts w:asciiTheme="minorHAnsi" w:hAnsiTheme="minorHAnsi" w:cstheme="minorHAnsi"/>
        </w:rPr>
        <w:t xml:space="preserve"> </w:t>
      </w:r>
      <w:r w:rsidR="0086709E" w:rsidRPr="00D17B73">
        <w:rPr>
          <w:rFonts w:asciiTheme="minorHAnsi" w:hAnsiTheme="minorHAnsi" w:cstheme="minorHAnsi"/>
        </w:rPr>
        <w:t>is anticipated</w:t>
      </w:r>
      <w:r w:rsidR="00966894" w:rsidRPr="00D17B73">
        <w:rPr>
          <w:rFonts w:asciiTheme="minorHAnsi" w:hAnsiTheme="minorHAnsi" w:cstheme="minorHAnsi"/>
        </w:rPr>
        <w:t xml:space="preserve">, </w:t>
      </w:r>
      <w:r w:rsidR="0086709E" w:rsidRPr="00D17B73">
        <w:rPr>
          <w:rFonts w:asciiTheme="minorHAnsi" w:hAnsiTheme="minorHAnsi" w:cstheme="minorHAnsi"/>
        </w:rPr>
        <w:t xml:space="preserve">put on new set of </w:t>
      </w:r>
      <w:r w:rsidR="00AD71A9" w:rsidRPr="00D17B73">
        <w:rPr>
          <w:rFonts w:asciiTheme="minorHAnsi" w:hAnsiTheme="minorHAnsi" w:cstheme="minorHAnsi"/>
        </w:rPr>
        <w:t>PPE</w:t>
      </w:r>
      <w:r w:rsidR="0086709E" w:rsidRPr="00D17B73">
        <w:rPr>
          <w:rFonts w:asciiTheme="minorHAnsi" w:hAnsiTheme="minorHAnsi" w:cstheme="minorHAnsi"/>
        </w:rPr>
        <w:t>.</w:t>
      </w:r>
      <w:r w:rsidR="00170F5B" w:rsidRPr="00D17B73">
        <w:rPr>
          <w:rFonts w:asciiTheme="minorHAnsi" w:hAnsiTheme="minorHAnsi" w:cstheme="minorHAnsi"/>
        </w:rPr>
        <w:t xml:space="preserve"> Perform hand hygiene after </w:t>
      </w:r>
      <w:r w:rsidR="00A77B23" w:rsidRPr="00D17B73">
        <w:rPr>
          <w:rFonts w:asciiTheme="minorHAnsi" w:hAnsiTheme="minorHAnsi" w:cstheme="minorHAnsi"/>
        </w:rPr>
        <w:t>PPE</w:t>
      </w:r>
      <w:r w:rsidR="00170F5B" w:rsidRPr="00D17B73">
        <w:rPr>
          <w:rFonts w:asciiTheme="minorHAnsi" w:hAnsiTheme="minorHAnsi" w:cstheme="minorHAnsi"/>
        </w:rPr>
        <w:t xml:space="preserve"> is removed. </w:t>
      </w:r>
    </w:p>
    <w:p w:rsidR="007565B3" w:rsidRPr="00D17B73" w:rsidRDefault="007565B3"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 xml:space="preserve">After transporting </w:t>
      </w:r>
      <w:r w:rsidR="00966894" w:rsidRPr="00D17B73">
        <w:rPr>
          <w:rFonts w:asciiTheme="minorHAnsi" w:hAnsiTheme="minorHAnsi" w:cstheme="minorHAnsi"/>
        </w:rPr>
        <w:t xml:space="preserve">a </w:t>
      </w:r>
      <w:r w:rsidRPr="00D17B73">
        <w:rPr>
          <w:rFonts w:asciiTheme="minorHAnsi" w:hAnsiTheme="minorHAnsi" w:cstheme="minorHAnsi"/>
        </w:rPr>
        <w:t xml:space="preserve">patient, </w:t>
      </w:r>
      <w:r w:rsidR="003F2C55" w:rsidRPr="00D17B73">
        <w:rPr>
          <w:rFonts w:asciiTheme="minorHAnsi" w:hAnsiTheme="minorHAnsi" w:cstheme="minorHAnsi"/>
        </w:rPr>
        <w:t xml:space="preserve">air out </w:t>
      </w:r>
      <w:r w:rsidR="00966894" w:rsidRPr="00D17B73">
        <w:rPr>
          <w:rFonts w:asciiTheme="minorHAnsi" w:hAnsiTheme="minorHAnsi" w:cstheme="minorHAnsi"/>
        </w:rPr>
        <w:t xml:space="preserve">the </w:t>
      </w:r>
      <w:r w:rsidR="003F2C55" w:rsidRPr="00D17B73">
        <w:rPr>
          <w:rFonts w:asciiTheme="minorHAnsi" w:hAnsiTheme="minorHAnsi" w:cstheme="minorHAnsi"/>
        </w:rPr>
        <w:t xml:space="preserve">vehicle for one hour before using </w:t>
      </w:r>
      <w:r w:rsidR="00966894" w:rsidRPr="00D17B73">
        <w:rPr>
          <w:rFonts w:asciiTheme="minorHAnsi" w:hAnsiTheme="minorHAnsi" w:cstheme="minorHAnsi"/>
        </w:rPr>
        <w:t xml:space="preserve">it </w:t>
      </w:r>
      <w:r w:rsidR="003F2C55" w:rsidRPr="00D17B73">
        <w:rPr>
          <w:rFonts w:asciiTheme="minorHAnsi" w:hAnsiTheme="minorHAnsi" w:cstheme="minorHAnsi"/>
        </w:rPr>
        <w:t xml:space="preserve">without a face mask or respirator. </w:t>
      </w:r>
    </w:p>
    <w:p w:rsidR="007565B3" w:rsidRPr="00D17B73" w:rsidRDefault="007565B3" w:rsidP="004E67F7">
      <w:pPr>
        <w:pStyle w:val="ListParagraph"/>
        <w:numPr>
          <w:ilvl w:val="0"/>
          <w:numId w:val="5"/>
        </w:numPr>
        <w:spacing w:before="100"/>
        <w:rPr>
          <w:rFonts w:asciiTheme="minorHAnsi" w:hAnsiTheme="minorHAnsi" w:cstheme="minorHAnsi"/>
        </w:rPr>
      </w:pPr>
      <w:r w:rsidRPr="00D17B73">
        <w:rPr>
          <w:rFonts w:asciiTheme="minorHAnsi" w:hAnsiTheme="minorHAnsi" w:cstheme="minorHAnsi"/>
        </w:rPr>
        <w:t xml:space="preserve">When cleaning the vehicle wear a disposable gown and gloves. A </w:t>
      </w:r>
      <w:r w:rsidR="00AD71A9" w:rsidRPr="00D17B73">
        <w:rPr>
          <w:rFonts w:asciiTheme="minorHAnsi" w:hAnsiTheme="minorHAnsi" w:cstheme="minorHAnsi"/>
        </w:rPr>
        <w:t>face shield</w:t>
      </w:r>
      <w:r w:rsidRPr="00D17B73">
        <w:rPr>
          <w:rFonts w:asciiTheme="minorHAnsi" w:hAnsiTheme="minorHAnsi" w:cstheme="minorHAnsi"/>
        </w:rPr>
        <w:t xml:space="preserve"> or face mask and goggles should be worn if splashes or sprays during cleaning are anticipated. </w:t>
      </w:r>
    </w:p>
    <w:p w:rsidR="0086709E" w:rsidRPr="00D17B73" w:rsidRDefault="00D97BC3" w:rsidP="00A65205">
      <w:pPr>
        <w:pStyle w:val="ListParagraph"/>
        <w:numPr>
          <w:ilvl w:val="0"/>
          <w:numId w:val="5"/>
        </w:numPr>
        <w:spacing w:before="100" w:after="400"/>
        <w:rPr>
          <w:rFonts w:asciiTheme="minorHAnsi" w:hAnsiTheme="minorHAnsi" w:cstheme="minorHAnsi"/>
        </w:rPr>
      </w:pPr>
      <w:r w:rsidRPr="00D17B73">
        <w:rPr>
          <w:rFonts w:asciiTheme="minorHAnsi" w:hAnsiTheme="minorHAnsi" w:cstheme="minorHAnsi"/>
        </w:rPr>
        <w:t>Clean and d</w:t>
      </w:r>
      <w:r w:rsidR="0086709E" w:rsidRPr="00D17B73">
        <w:rPr>
          <w:rFonts w:asciiTheme="minorHAnsi" w:hAnsiTheme="minorHAnsi" w:cstheme="minorHAnsi"/>
        </w:rPr>
        <w:t>isinfect</w:t>
      </w:r>
      <w:r w:rsidR="00966894" w:rsidRPr="00D17B73">
        <w:rPr>
          <w:rFonts w:asciiTheme="minorHAnsi" w:hAnsiTheme="minorHAnsi" w:cstheme="minorHAnsi"/>
        </w:rPr>
        <w:t xml:space="preserve"> the</w:t>
      </w:r>
      <w:r w:rsidR="0086709E" w:rsidRPr="00D17B73">
        <w:rPr>
          <w:rFonts w:asciiTheme="minorHAnsi" w:hAnsiTheme="minorHAnsi" w:cstheme="minorHAnsi"/>
        </w:rPr>
        <w:t xml:space="preserve"> vehicle after </w:t>
      </w:r>
      <w:r w:rsidR="00A65205" w:rsidRPr="00D17B73">
        <w:rPr>
          <w:rFonts w:asciiTheme="minorHAnsi" w:hAnsiTheme="minorHAnsi" w:cstheme="minorHAnsi"/>
        </w:rPr>
        <w:t xml:space="preserve">the </w:t>
      </w:r>
      <w:r w:rsidR="0086709E" w:rsidRPr="00D17B73">
        <w:rPr>
          <w:rFonts w:asciiTheme="minorHAnsi" w:hAnsiTheme="minorHAnsi" w:cstheme="minorHAnsi"/>
        </w:rPr>
        <w:t>transport</w:t>
      </w:r>
      <w:r w:rsidRPr="00D17B73">
        <w:rPr>
          <w:rFonts w:asciiTheme="minorHAnsi" w:hAnsiTheme="minorHAnsi" w:cstheme="minorHAnsi"/>
        </w:rPr>
        <w:t xml:space="preserve"> utilizing a hospital grade disinfectant </w:t>
      </w:r>
      <w:r w:rsidR="00C82028" w:rsidRPr="00D17B73">
        <w:rPr>
          <w:rFonts w:asciiTheme="minorHAnsi" w:hAnsiTheme="minorHAnsi" w:cstheme="minorHAnsi"/>
        </w:rPr>
        <w:t>(EPA</w:t>
      </w:r>
      <w:r w:rsidR="00A02970" w:rsidRPr="00D17B73">
        <w:rPr>
          <w:rFonts w:asciiTheme="minorHAnsi" w:hAnsiTheme="minorHAnsi" w:cstheme="minorHAnsi"/>
        </w:rPr>
        <w:t xml:space="preserve"> </w:t>
      </w:r>
      <w:r w:rsidRPr="00D17B73">
        <w:rPr>
          <w:rFonts w:asciiTheme="minorHAnsi" w:hAnsiTheme="minorHAnsi" w:cstheme="minorHAnsi"/>
        </w:rPr>
        <w:t>Schedule N</w:t>
      </w:r>
      <w:r w:rsidR="00A02970" w:rsidRPr="00D17B73">
        <w:rPr>
          <w:rFonts w:asciiTheme="minorHAnsi" w:hAnsiTheme="minorHAnsi" w:cstheme="minorHAnsi"/>
        </w:rPr>
        <w:t xml:space="preserve"> in Element #3).</w:t>
      </w:r>
      <w:r w:rsidR="00F32741" w:rsidRPr="00D17B73">
        <w:rPr>
          <w:rFonts w:asciiTheme="minorHAnsi" w:hAnsiTheme="minorHAnsi" w:cstheme="minorHAnsi"/>
        </w:rPr>
        <w:t xml:space="preserve"> </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83902" w:rsidRPr="00D17B73" w:rsidTr="00927759">
        <w:trPr>
          <w:trHeight w:val="390"/>
        </w:trPr>
        <w:tc>
          <w:tcPr>
            <w:tcW w:w="9362" w:type="dxa"/>
            <w:shd w:val="clear" w:color="auto" w:fill="CCCCCC"/>
          </w:tcPr>
          <w:p w:rsidR="00283902" w:rsidRPr="00D17B73" w:rsidRDefault="00283902" w:rsidP="00927759">
            <w:pPr>
              <w:pStyle w:val="TableParagraph"/>
              <w:spacing w:before="88"/>
              <w:ind w:left="100"/>
              <w:rPr>
                <w:rFonts w:asciiTheme="minorHAnsi" w:hAnsiTheme="minorHAnsi" w:cstheme="minorHAnsi"/>
                <w:b/>
                <w:sz w:val="20"/>
                <w:szCs w:val="20"/>
              </w:rPr>
            </w:pPr>
            <w:r w:rsidRPr="00D17B73">
              <w:rPr>
                <w:rFonts w:asciiTheme="minorHAnsi" w:hAnsiTheme="minorHAnsi" w:cstheme="minorHAnsi"/>
                <w:b/>
                <w:sz w:val="20"/>
                <w:szCs w:val="20"/>
              </w:rPr>
              <w:t>Table 3. Definitions of “Isolation” and “Quarantine”</w:t>
            </w:r>
          </w:p>
        </w:tc>
      </w:tr>
      <w:tr w:rsidR="00283902" w:rsidRPr="00D17B73" w:rsidTr="00AD71A9">
        <w:trPr>
          <w:trHeight w:val="1008"/>
        </w:trPr>
        <w:tc>
          <w:tcPr>
            <w:tcW w:w="9362" w:type="dxa"/>
          </w:tcPr>
          <w:p w:rsidR="00DA6249" w:rsidRDefault="00283902" w:rsidP="00DA6249">
            <w:pPr>
              <w:pStyle w:val="TableParagraph"/>
              <w:spacing w:before="40" w:after="40"/>
              <w:ind w:left="101"/>
              <w:rPr>
                <w:rFonts w:asciiTheme="minorHAnsi" w:hAnsiTheme="minorHAnsi" w:cstheme="minorHAnsi"/>
                <w:sz w:val="20"/>
                <w:szCs w:val="20"/>
              </w:rPr>
            </w:pPr>
            <w:r w:rsidRPr="00D17B73">
              <w:rPr>
                <w:rFonts w:asciiTheme="minorHAnsi" w:hAnsiTheme="minorHAnsi" w:cstheme="minorHAnsi"/>
                <w:b/>
                <w:i/>
                <w:sz w:val="20"/>
                <w:szCs w:val="20"/>
              </w:rPr>
              <w:t xml:space="preserve">Isolation: </w:t>
            </w:r>
            <w:r w:rsidRPr="00D17B73">
              <w:rPr>
                <w:rFonts w:asciiTheme="minorHAnsi" w:hAnsiTheme="minorHAnsi" w:cstheme="minorHAnsi"/>
                <w:sz w:val="20"/>
                <w:szCs w:val="20"/>
              </w:rPr>
              <w:t xml:space="preserve">Confining individuals who are </w:t>
            </w:r>
            <w:r w:rsidRPr="00D17B73">
              <w:rPr>
                <w:rFonts w:asciiTheme="minorHAnsi" w:hAnsiTheme="minorHAnsi" w:cstheme="minorHAnsi"/>
                <w:b/>
                <w:sz w:val="20"/>
                <w:szCs w:val="20"/>
              </w:rPr>
              <w:t>sick</w:t>
            </w:r>
            <w:r w:rsidRPr="00D17B73">
              <w:rPr>
                <w:rFonts w:asciiTheme="minorHAnsi" w:hAnsiTheme="minorHAnsi" w:cstheme="minorHAnsi"/>
                <w:sz w:val="20"/>
                <w:szCs w:val="20"/>
              </w:rPr>
              <w:t xml:space="preserve"> either to single rooms or by </w:t>
            </w:r>
            <w:proofErr w:type="spellStart"/>
            <w:r w:rsidRPr="00D17B73">
              <w:rPr>
                <w:rFonts w:asciiTheme="minorHAnsi" w:hAnsiTheme="minorHAnsi" w:cstheme="minorHAnsi"/>
                <w:sz w:val="20"/>
                <w:szCs w:val="20"/>
              </w:rPr>
              <w:t>cohorting</w:t>
            </w:r>
            <w:proofErr w:type="spellEnd"/>
            <w:r w:rsidRPr="00D17B73">
              <w:rPr>
                <w:rFonts w:asciiTheme="minorHAnsi" w:hAnsiTheme="minorHAnsi" w:cstheme="minorHAnsi"/>
                <w:sz w:val="20"/>
                <w:szCs w:val="20"/>
              </w:rPr>
              <w:t xml:space="preserve"> them with other viral infection patients.</w:t>
            </w:r>
            <w:r w:rsidR="00712C6A" w:rsidRPr="00D17B73">
              <w:rPr>
                <w:rFonts w:asciiTheme="minorHAnsi" w:hAnsiTheme="minorHAnsi" w:cstheme="minorHAnsi"/>
                <w:sz w:val="20"/>
                <w:szCs w:val="20"/>
              </w:rPr>
              <w:t xml:space="preserve">  </w:t>
            </w:r>
          </w:p>
          <w:p w:rsidR="00283902" w:rsidRPr="00D17B73" w:rsidRDefault="00283902" w:rsidP="00DA6249">
            <w:pPr>
              <w:pStyle w:val="TableParagraph"/>
              <w:spacing w:before="40" w:after="40"/>
              <w:ind w:left="101"/>
              <w:rPr>
                <w:rFonts w:asciiTheme="minorHAnsi" w:hAnsiTheme="minorHAnsi" w:cstheme="minorHAnsi"/>
                <w:sz w:val="20"/>
                <w:szCs w:val="20"/>
              </w:rPr>
            </w:pPr>
            <w:r w:rsidRPr="00D17B73">
              <w:rPr>
                <w:rFonts w:asciiTheme="minorHAnsi" w:hAnsiTheme="minorHAnsi" w:cstheme="minorHAnsi"/>
                <w:b/>
                <w:i/>
                <w:sz w:val="20"/>
                <w:szCs w:val="20"/>
              </w:rPr>
              <w:t xml:space="preserve">Quarantine: </w:t>
            </w:r>
            <w:r w:rsidRPr="00D17B73">
              <w:rPr>
                <w:rFonts w:asciiTheme="minorHAnsi" w:hAnsiTheme="minorHAnsi" w:cstheme="minorHAnsi"/>
                <w:sz w:val="20"/>
                <w:szCs w:val="20"/>
              </w:rPr>
              <w:t xml:space="preserve">Confining asymptomatic persons who are </w:t>
            </w:r>
            <w:r w:rsidRPr="00D17B73">
              <w:rPr>
                <w:rFonts w:asciiTheme="minorHAnsi" w:hAnsiTheme="minorHAnsi" w:cstheme="minorHAnsi"/>
                <w:b/>
                <w:sz w:val="20"/>
                <w:szCs w:val="20"/>
              </w:rPr>
              <w:t>contacts to COVID-19</w:t>
            </w:r>
            <w:r w:rsidRPr="00D17B73">
              <w:rPr>
                <w:rFonts w:asciiTheme="minorHAnsi" w:hAnsiTheme="minorHAnsi" w:cstheme="minorHAnsi"/>
                <w:sz w:val="20"/>
                <w:szCs w:val="20"/>
              </w:rPr>
              <w:t xml:space="preserve"> while they are in the incubation </w:t>
            </w:r>
            <w:r w:rsidRPr="00D17B73">
              <w:rPr>
                <w:rFonts w:asciiTheme="minorHAnsi" w:hAnsiTheme="minorHAnsi" w:cstheme="minorHAnsi"/>
                <w:sz w:val="20"/>
                <w:szCs w:val="20"/>
              </w:rPr>
              <w:lastRenderedPageBreak/>
              <w:t>period (up to 14 days for COVID-19).</w:t>
            </w:r>
          </w:p>
        </w:tc>
      </w:tr>
    </w:tbl>
    <w:p w:rsidR="00A56CB6" w:rsidRPr="00D17B73" w:rsidRDefault="00D97BC3"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i/>
          <w:iCs/>
          <w:sz w:val="22"/>
          <w:szCs w:val="22"/>
        </w:rPr>
      </w:pPr>
      <w:bookmarkStart w:id="39" w:name="_10.__Isolation"/>
      <w:bookmarkStart w:id="40" w:name="_Toc35179288"/>
      <w:bookmarkStart w:id="41" w:name="_Toc35195718"/>
      <w:bookmarkStart w:id="42" w:name="_Toc35256353"/>
      <w:bookmarkEnd w:id="39"/>
      <w:r w:rsidRPr="00D17B73">
        <w:rPr>
          <w:rFonts w:asciiTheme="minorHAnsi" w:hAnsiTheme="minorHAnsi" w:cstheme="minorHAnsi"/>
          <w:sz w:val="22"/>
          <w:szCs w:val="22"/>
        </w:rPr>
        <w:lastRenderedPageBreak/>
        <w:t>1</w:t>
      </w:r>
      <w:r w:rsidR="00A53DDE" w:rsidRPr="00D17B73">
        <w:rPr>
          <w:rFonts w:asciiTheme="minorHAnsi" w:hAnsiTheme="minorHAnsi" w:cstheme="minorHAnsi"/>
          <w:sz w:val="22"/>
          <w:szCs w:val="22"/>
        </w:rPr>
        <w:t>0</w:t>
      </w:r>
      <w:r w:rsidR="00A56CB6" w:rsidRPr="00D17B73">
        <w:rPr>
          <w:rFonts w:asciiTheme="minorHAnsi" w:hAnsiTheme="minorHAnsi" w:cstheme="minorHAnsi"/>
          <w:sz w:val="22"/>
          <w:szCs w:val="22"/>
        </w:rPr>
        <w:t xml:space="preserve">.  </w:t>
      </w:r>
      <w:r w:rsidRPr="00D17B73">
        <w:rPr>
          <w:rFonts w:asciiTheme="minorHAnsi" w:hAnsiTheme="minorHAnsi" w:cstheme="minorHAnsi"/>
          <w:sz w:val="22"/>
          <w:szCs w:val="22"/>
        </w:rPr>
        <w:t xml:space="preserve">Isolation / </w:t>
      </w:r>
      <w:proofErr w:type="spellStart"/>
      <w:r w:rsidRPr="00D17B73">
        <w:rPr>
          <w:rFonts w:asciiTheme="minorHAnsi" w:hAnsiTheme="minorHAnsi" w:cstheme="minorHAnsi"/>
          <w:sz w:val="22"/>
          <w:szCs w:val="22"/>
        </w:rPr>
        <w:t>Cohorting</w:t>
      </w:r>
      <w:proofErr w:type="spellEnd"/>
      <w:r w:rsidR="008A106F" w:rsidRPr="00D17B73">
        <w:rPr>
          <w:rFonts w:asciiTheme="minorHAnsi" w:hAnsiTheme="minorHAnsi" w:cstheme="minorHAnsi"/>
          <w:sz w:val="22"/>
          <w:szCs w:val="22"/>
        </w:rPr>
        <w:t xml:space="preserve"> </w:t>
      </w:r>
      <w:r w:rsidR="00E175D5" w:rsidRPr="00D17B73">
        <w:rPr>
          <w:rFonts w:asciiTheme="minorHAnsi" w:hAnsiTheme="minorHAnsi" w:cstheme="minorHAnsi"/>
          <w:sz w:val="22"/>
          <w:szCs w:val="22"/>
        </w:rPr>
        <w:t>(</w:t>
      </w:r>
      <w:r w:rsidR="008A106F" w:rsidRPr="00D17B73">
        <w:rPr>
          <w:rFonts w:asciiTheme="minorHAnsi" w:hAnsiTheme="minorHAnsi" w:cstheme="minorHAnsi"/>
          <w:i/>
          <w:iCs/>
          <w:sz w:val="22"/>
          <w:szCs w:val="22"/>
        </w:rPr>
        <w:t>Symptomatic Persons</w:t>
      </w:r>
      <w:r w:rsidR="00E175D5" w:rsidRPr="00D17B73">
        <w:rPr>
          <w:rFonts w:asciiTheme="minorHAnsi" w:hAnsiTheme="minorHAnsi" w:cstheme="minorHAnsi"/>
          <w:sz w:val="22"/>
          <w:szCs w:val="22"/>
        </w:rPr>
        <w:t>)</w:t>
      </w:r>
      <w:bookmarkEnd w:id="40"/>
      <w:bookmarkEnd w:id="41"/>
      <w:bookmarkEnd w:id="42"/>
    </w:p>
    <w:p w:rsidR="00A02970" w:rsidRPr="00D17B73" w:rsidRDefault="00C82028" w:rsidP="00A81B84">
      <w:pPr>
        <w:spacing w:before="100"/>
        <w:rPr>
          <w:rFonts w:asciiTheme="minorHAnsi" w:hAnsiTheme="minorHAnsi" w:cstheme="minorHAnsi"/>
        </w:rPr>
      </w:pPr>
      <w:r w:rsidRPr="00D17B73">
        <w:rPr>
          <w:rFonts w:asciiTheme="minorHAnsi" w:hAnsiTheme="minorHAnsi" w:cstheme="minorHAnsi"/>
        </w:rPr>
        <w:t xml:space="preserve">A critical infection control measure for </w:t>
      </w:r>
      <w:r w:rsidR="008C6D50">
        <w:rPr>
          <w:rFonts w:asciiTheme="minorHAnsi" w:hAnsiTheme="minorHAnsi" w:cstheme="minorHAnsi"/>
        </w:rPr>
        <w:t>COVI</w:t>
      </w:r>
      <w:r w:rsidR="006D1977">
        <w:rPr>
          <w:rFonts w:asciiTheme="minorHAnsi" w:hAnsiTheme="minorHAnsi" w:cstheme="minorHAnsi"/>
        </w:rPr>
        <w:t>D</w:t>
      </w:r>
      <w:r w:rsidR="008C6D50">
        <w:rPr>
          <w:rFonts w:asciiTheme="minorHAnsi" w:hAnsiTheme="minorHAnsi" w:cstheme="minorHAnsi"/>
        </w:rPr>
        <w:t>-19</w:t>
      </w:r>
      <w:r w:rsidRPr="00D17B73">
        <w:rPr>
          <w:rFonts w:asciiTheme="minorHAnsi" w:hAnsiTheme="minorHAnsi" w:cstheme="minorHAnsi"/>
        </w:rPr>
        <w:t xml:space="preserve"> is to promptly separate incarcerated individuals who are sick with </w:t>
      </w:r>
      <w:r w:rsidR="008C6D50">
        <w:rPr>
          <w:rFonts w:asciiTheme="minorHAnsi" w:hAnsiTheme="minorHAnsi" w:cstheme="minorHAnsi"/>
        </w:rPr>
        <w:t>fever or respiratory</w:t>
      </w:r>
      <w:r w:rsidRPr="00D17B73">
        <w:rPr>
          <w:rFonts w:asciiTheme="minorHAnsi" w:hAnsiTheme="minorHAnsi" w:cstheme="minorHAnsi"/>
        </w:rPr>
        <w:t xml:space="preserve"> symptoms away from other incarcerated individuals in the general population. Incarcerated individuals can be isolated in private rooms. Alternatively, groups of sick incarcerated individuals can be </w:t>
      </w:r>
      <w:proofErr w:type="spellStart"/>
      <w:r w:rsidRPr="00D17B73">
        <w:rPr>
          <w:rFonts w:asciiTheme="minorHAnsi" w:hAnsiTheme="minorHAnsi" w:cstheme="minorHAnsi"/>
        </w:rPr>
        <w:t>cohorted</w:t>
      </w:r>
      <w:proofErr w:type="spellEnd"/>
      <w:r w:rsidRPr="00D17B73">
        <w:rPr>
          <w:rFonts w:asciiTheme="minorHAnsi" w:hAnsiTheme="minorHAnsi" w:cstheme="minorHAnsi"/>
        </w:rPr>
        <w:t xml:space="preserve"> together in a separate unit.</w:t>
      </w:r>
      <w:r w:rsidR="0048676F" w:rsidRPr="00D17B73">
        <w:rPr>
          <w:rFonts w:asciiTheme="minorHAnsi" w:hAnsiTheme="minorHAnsi" w:cstheme="minorHAnsi"/>
        </w:rPr>
        <w:t xml:space="preserve">  </w:t>
      </w:r>
    </w:p>
    <w:p w:rsidR="00283902" w:rsidRDefault="00E25B60" w:rsidP="004E67F7">
      <w:pPr>
        <w:pStyle w:val="BodyText"/>
        <w:numPr>
          <w:ilvl w:val="0"/>
          <w:numId w:val="7"/>
        </w:numPr>
        <w:spacing w:before="60"/>
        <w:ind w:right="635"/>
        <w:rPr>
          <w:rFonts w:asciiTheme="minorHAnsi" w:hAnsiTheme="minorHAnsi" w:cstheme="minorHAnsi"/>
          <w:sz w:val="22"/>
          <w:szCs w:val="22"/>
        </w:rPr>
      </w:pPr>
      <w:bookmarkStart w:id="43" w:name="_bookmark7"/>
      <w:bookmarkEnd w:id="43"/>
      <w:r w:rsidRPr="00D17B73">
        <w:rPr>
          <w:rFonts w:asciiTheme="minorHAnsi" w:hAnsiTheme="minorHAnsi" w:cstheme="minorHAnsi"/>
          <w:sz w:val="22"/>
          <w:szCs w:val="22"/>
        </w:rPr>
        <w:t xml:space="preserve">Rooms where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with </w:t>
      </w:r>
      <w:r w:rsidR="005A713C" w:rsidRPr="00D17B73">
        <w:rPr>
          <w:rFonts w:asciiTheme="minorHAnsi" w:hAnsiTheme="minorHAnsi" w:cstheme="minorHAnsi"/>
          <w:sz w:val="22"/>
          <w:szCs w:val="22"/>
        </w:rPr>
        <w:t>respiratory illness</w:t>
      </w:r>
      <w:r w:rsidRPr="00D17B73">
        <w:rPr>
          <w:rFonts w:asciiTheme="minorHAnsi" w:hAnsiTheme="minorHAnsi" w:cstheme="minorHAnsi"/>
          <w:sz w:val="22"/>
          <w:szCs w:val="22"/>
        </w:rPr>
        <w:t xml:space="preserve"> are either housed alone or </w:t>
      </w:r>
      <w:proofErr w:type="spellStart"/>
      <w:r w:rsidRPr="00D17B73">
        <w:rPr>
          <w:rFonts w:asciiTheme="minorHAnsi" w:hAnsiTheme="minorHAnsi" w:cstheme="minorHAnsi"/>
          <w:sz w:val="22"/>
          <w:szCs w:val="22"/>
        </w:rPr>
        <w:t>cohorted</w:t>
      </w:r>
      <w:proofErr w:type="spellEnd"/>
      <w:r w:rsidRPr="00D17B73">
        <w:rPr>
          <w:rFonts w:asciiTheme="minorHAnsi" w:hAnsiTheme="minorHAnsi" w:cstheme="minorHAnsi"/>
          <w:sz w:val="22"/>
          <w:szCs w:val="22"/>
        </w:rPr>
        <w:t xml:space="preserve"> should be </w:t>
      </w:r>
      <w:r w:rsidR="00A02970" w:rsidRPr="00D17B73">
        <w:rPr>
          <w:rFonts w:asciiTheme="minorHAnsi" w:hAnsiTheme="minorHAnsi" w:cstheme="minorHAnsi"/>
          <w:sz w:val="22"/>
          <w:szCs w:val="22"/>
        </w:rPr>
        <w:t xml:space="preserve">identified and </w:t>
      </w:r>
      <w:r w:rsidRPr="00D17B73">
        <w:rPr>
          <w:rFonts w:asciiTheme="minorHAnsi" w:hAnsiTheme="minorHAnsi" w:cstheme="minorHAnsi"/>
          <w:sz w:val="22"/>
          <w:szCs w:val="22"/>
        </w:rPr>
        <w:t>designated “</w:t>
      </w:r>
      <w:r w:rsidR="00D17BBA" w:rsidRPr="00D17B73">
        <w:rPr>
          <w:rFonts w:asciiTheme="minorHAnsi" w:hAnsiTheme="minorHAnsi" w:cstheme="minorHAnsi"/>
          <w:sz w:val="22"/>
          <w:szCs w:val="22"/>
        </w:rPr>
        <w:t>Respiratory Infection</w:t>
      </w:r>
      <w:r w:rsidRPr="00D17B73">
        <w:rPr>
          <w:rFonts w:asciiTheme="minorHAnsi" w:hAnsiTheme="minorHAnsi" w:cstheme="minorHAnsi"/>
          <w:sz w:val="22"/>
          <w:szCs w:val="22"/>
        </w:rPr>
        <w:t xml:space="preserve"> Isolation</w:t>
      </w:r>
      <w:r w:rsidR="00272FBA">
        <w:rPr>
          <w:rFonts w:asciiTheme="minorHAnsi" w:hAnsiTheme="minorHAnsi" w:cstheme="minorHAnsi"/>
          <w:sz w:val="22"/>
          <w:szCs w:val="22"/>
        </w:rPr>
        <w:t xml:space="preserve"> Room</w:t>
      </w:r>
      <w:r w:rsidR="00D17BBA" w:rsidRPr="00D17B73">
        <w:rPr>
          <w:rFonts w:asciiTheme="minorHAnsi" w:hAnsiTheme="minorHAnsi" w:cstheme="minorHAnsi"/>
          <w:sz w:val="22"/>
          <w:szCs w:val="22"/>
        </w:rPr>
        <w:t>”</w:t>
      </w:r>
      <w:r w:rsidRPr="00D17B73">
        <w:rPr>
          <w:rFonts w:asciiTheme="minorHAnsi" w:hAnsiTheme="minorHAnsi" w:cstheme="minorHAnsi"/>
          <w:sz w:val="22"/>
          <w:szCs w:val="22"/>
        </w:rPr>
        <w:t xml:space="preserve">. </w:t>
      </w:r>
      <w:r w:rsidR="00272FBA">
        <w:rPr>
          <w:rFonts w:asciiTheme="minorHAnsi" w:hAnsiTheme="minorHAnsi" w:cstheme="minorHAnsi"/>
          <w:sz w:val="22"/>
          <w:szCs w:val="22"/>
        </w:rPr>
        <w:t xml:space="preserve"> </w:t>
      </w:r>
      <w:r w:rsidR="00D17BBA" w:rsidRPr="00D17B73">
        <w:rPr>
          <w:rFonts w:asciiTheme="minorHAnsi" w:hAnsiTheme="minorHAnsi" w:cstheme="minorHAnsi"/>
          <w:sz w:val="22"/>
          <w:szCs w:val="22"/>
        </w:rPr>
        <w:t>N</w:t>
      </w:r>
      <w:r w:rsidRPr="00D17B73">
        <w:rPr>
          <w:rFonts w:asciiTheme="minorHAnsi" w:hAnsiTheme="minorHAnsi" w:cstheme="minorHAnsi"/>
          <w:sz w:val="22"/>
          <w:szCs w:val="22"/>
        </w:rPr>
        <w:t>o special air handling is</w:t>
      </w:r>
      <w:r w:rsidR="00671D4A" w:rsidRPr="00D17B73">
        <w:rPr>
          <w:rFonts w:asciiTheme="minorHAnsi" w:hAnsiTheme="minorHAnsi" w:cstheme="minorHAnsi"/>
          <w:sz w:val="22"/>
          <w:szCs w:val="22"/>
        </w:rPr>
        <w:t xml:space="preserve"> </w:t>
      </w:r>
      <w:r w:rsidRPr="00D17B73">
        <w:rPr>
          <w:rFonts w:asciiTheme="minorHAnsi" w:hAnsiTheme="minorHAnsi" w:cstheme="minorHAnsi"/>
          <w:sz w:val="22"/>
          <w:szCs w:val="22"/>
        </w:rPr>
        <w:t xml:space="preserve">needed. </w:t>
      </w:r>
    </w:p>
    <w:p w:rsidR="00272FBA" w:rsidRDefault="00272FBA" w:rsidP="00272FBA">
      <w:pPr>
        <w:pStyle w:val="ListParagraph"/>
        <w:numPr>
          <w:ilvl w:val="1"/>
          <w:numId w:val="7"/>
        </w:numPr>
        <w:rPr>
          <w:rFonts w:asciiTheme="minorHAnsi" w:hAnsiTheme="minorHAnsi" w:cstheme="minorHAnsi"/>
        </w:rPr>
      </w:pPr>
      <w:r w:rsidRPr="00272FBA">
        <w:rPr>
          <w:rFonts w:asciiTheme="minorHAnsi" w:hAnsiTheme="minorHAnsi" w:cstheme="minorHAnsi"/>
        </w:rPr>
        <w:t xml:space="preserve">Note:  The PPE requirements for COVID-19 do not fall into any one of the usual categories for </w:t>
      </w:r>
      <w:r>
        <w:rPr>
          <w:rFonts w:asciiTheme="minorHAnsi" w:hAnsiTheme="minorHAnsi" w:cstheme="minorHAnsi"/>
        </w:rPr>
        <w:t xml:space="preserve">the CDC </w:t>
      </w:r>
      <w:r w:rsidRPr="00272FBA">
        <w:rPr>
          <w:rFonts w:asciiTheme="minorHAnsi" w:hAnsiTheme="minorHAnsi" w:cstheme="minorHAnsi"/>
        </w:rPr>
        <w:t xml:space="preserve">transmission-based precautions, i.e., droplet, airborne, </w:t>
      </w:r>
      <w:r>
        <w:rPr>
          <w:rFonts w:asciiTheme="minorHAnsi" w:hAnsiTheme="minorHAnsi" w:cstheme="minorHAnsi"/>
        </w:rPr>
        <w:t xml:space="preserve">or </w:t>
      </w:r>
      <w:r w:rsidRPr="00272FBA">
        <w:rPr>
          <w:rFonts w:asciiTheme="minorHAnsi" w:hAnsiTheme="minorHAnsi" w:cstheme="minorHAnsi"/>
        </w:rPr>
        <w:t>contact.  For the purposes of this document we have labeled the precaution sign “Respiratory Infection Isolation Room” since the</w:t>
      </w:r>
      <w:r>
        <w:rPr>
          <w:rFonts w:asciiTheme="minorHAnsi" w:hAnsiTheme="minorHAnsi" w:cstheme="minorHAnsi"/>
        </w:rPr>
        <w:t xml:space="preserve"> rooms</w:t>
      </w:r>
      <w:r w:rsidRPr="00272FBA">
        <w:rPr>
          <w:rFonts w:asciiTheme="minorHAnsi" w:hAnsiTheme="minorHAnsi" w:cstheme="minorHAnsi"/>
        </w:rPr>
        <w:t xml:space="preserve"> may house persons with undiagnosed respiratory infection as well as diagnosed COVID-19. </w:t>
      </w:r>
    </w:p>
    <w:p w:rsidR="008C6D50" w:rsidRPr="008C6D50" w:rsidRDefault="008C6D50" w:rsidP="008C6D50">
      <w:pPr>
        <w:ind w:left="720"/>
        <w:rPr>
          <w:rFonts w:asciiTheme="minorHAnsi" w:hAnsiTheme="minorHAnsi" w:cstheme="minorHAnsi"/>
        </w:rPr>
      </w:pPr>
    </w:p>
    <w:p w:rsidR="008C6D50" w:rsidRDefault="008C6D50" w:rsidP="008C6D50">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The door to the Respiratory Infection Isolation </w:t>
      </w:r>
      <w:r>
        <w:rPr>
          <w:rFonts w:asciiTheme="minorHAnsi" w:hAnsiTheme="minorHAnsi" w:cstheme="minorHAnsi"/>
          <w:sz w:val="22"/>
          <w:szCs w:val="22"/>
        </w:rPr>
        <w:t xml:space="preserve">Room </w:t>
      </w:r>
      <w:r w:rsidRPr="00D17B73">
        <w:rPr>
          <w:rFonts w:asciiTheme="minorHAnsi" w:hAnsiTheme="minorHAnsi" w:cstheme="minorHAnsi"/>
          <w:sz w:val="22"/>
          <w:szCs w:val="22"/>
        </w:rPr>
        <w:t xml:space="preserve">should remain closed. A sign should be placed on the door of the room indicating that it is a Respiratory Infection Isolation </w:t>
      </w:r>
      <w:r>
        <w:rPr>
          <w:rFonts w:asciiTheme="minorHAnsi" w:hAnsiTheme="minorHAnsi" w:cstheme="minorHAnsi"/>
          <w:sz w:val="22"/>
          <w:szCs w:val="22"/>
        </w:rPr>
        <w:t>Room</w:t>
      </w:r>
      <w:r w:rsidRPr="00D17B73">
        <w:rPr>
          <w:rFonts w:asciiTheme="minorHAnsi" w:hAnsiTheme="minorHAnsi" w:cstheme="minorHAnsi"/>
          <w:sz w:val="22"/>
          <w:szCs w:val="22"/>
        </w:rPr>
        <w:t xml:space="preserve"> </w:t>
      </w:r>
      <w:r>
        <w:rPr>
          <w:rFonts w:asciiTheme="minorHAnsi" w:hAnsiTheme="minorHAnsi" w:cstheme="minorHAnsi"/>
          <w:sz w:val="22"/>
          <w:szCs w:val="22"/>
        </w:rPr>
        <w:t>that</w:t>
      </w:r>
      <w:r w:rsidRPr="00D17B73">
        <w:rPr>
          <w:rFonts w:asciiTheme="minorHAnsi" w:hAnsiTheme="minorHAnsi" w:cstheme="minorHAnsi"/>
          <w:sz w:val="22"/>
          <w:szCs w:val="22"/>
        </w:rPr>
        <w:t xml:space="preserve"> lists recommended personal protective equipment (PPE) (</w:t>
      </w:r>
      <w:r w:rsidRPr="001D1FAC">
        <w:rPr>
          <w:rFonts w:asciiTheme="minorHAnsi" w:hAnsiTheme="minorHAnsi" w:cstheme="minorHAnsi"/>
          <w:sz w:val="22"/>
          <w:szCs w:val="22"/>
        </w:rPr>
        <w:t xml:space="preserve">see </w:t>
      </w:r>
      <w:hyperlink w:anchor="Attachment4" w:history="1">
        <w:r w:rsidRPr="001D1FAC">
          <w:rPr>
            <w:rStyle w:val="Hyperlink"/>
            <w:rFonts w:asciiTheme="minorHAnsi" w:hAnsiTheme="minorHAnsi" w:cstheme="minorHAnsi"/>
            <w:sz w:val="22"/>
            <w:szCs w:val="22"/>
          </w:rPr>
          <w:t>Attachment 3</w:t>
        </w:r>
      </w:hyperlink>
      <w:r w:rsidRPr="00D17B73">
        <w:rPr>
          <w:rFonts w:asciiTheme="minorHAnsi" w:hAnsiTheme="minorHAnsi" w:cstheme="minorHAnsi"/>
          <w:sz w:val="22"/>
          <w:szCs w:val="22"/>
        </w:rPr>
        <w:t>) described in Element #8.</w:t>
      </w:r>
    </w:p>
    <w:p w:rsidR="006D1977" w:rsidRDefault="006D1977" w:rsidP="008C6D50">
      <w:pPr>
        <w:pStyle w:val="BodyText"/>
        <w:numPr>
          <w:ilvl w:val="0"/>
          <w:numId w:val="7"/>
        </w:numPr>
        <w:spacing w:before="60"/>
        <w:ind w:right="635"/>
        <w:rPr>
          <w:rFonts w:asciiTheme="minorHAnsi" w:hAnsiTheme="minorHAnsi" w:cstheme="minorHAnsi"/>
          <w:sz w:val="22"/>
          <w:szCs w:val="22"/>
        </w:rPr>
      </w:pPr>
      <w:r>
        <w:rPr>
          <w:rFonts w:asciiTheme="minorHAnsi" w:hAnsiTheme="minorHAnsi" w:cstheme="minorHAnsi"/>
          <w:sz w:val="22"/>
          <w:szCs w:val="22"/>
        </w:rPr>
        <w:t xml:space="preserve">Ideally inmates with laboratory confirmed COVID-19 should be housed separately from those with undiagnosed respiratory illness.  </w:t>
      </w:r>
    </w:p>
    <w:p w:rsidR="006D1977" w:rsidRPr="006D1977" w:rsidRDefault="006D1977" w:rsidP="00351676">
      <w:pPr>
        <w:pStyle w:val="ListParagraph"/>
        <w:numPr>
          <w:ilvl w:val="0"/>
          <w:numId w:val="7"/>
        </w:numPr>
        <w:spacing w:before="60"/>
        <w:ind w:right="635"/>
        <w:rPr>
          <w:rFonts w:asciiTheme="minorHAnsi" w:hAnsiTheme="minorHAnsi" w:cstheme="minorHAnsi"/>
        </w:rPr>
      </w:pPr>
      <w:r>
        <w:rPr>
          <w:rFonts w:asciiTheme="minorHAnsi" w:hAnsiTheme="minorHAnsi" w:cstheme="minorHAnsi"/>
        </w:rPr>
        <w:t>If they are available, t</w:t>
      </w:r>
      <w:r w:rsidRPr="006D1977">
        <w:rPr>
          <w:rFonts w:asciiTheme="minorHAnsi" w:hAnsiTheme="minorHAnsi" w:cstheme="minorHAnsi"/>
        </w:rPr>
        <w:t xml:space="preserve">o minimize the likelihood of disease transmission, persons who are isolated or </w:t>
      </w:r>
      <w:proofErr w:type="spellStart"/>
      <w:r w:rsidRPr="006D1977">
        <w:rPr>
          <w:rFonts w:asciiTheme="minorHAnsi" w:hAnsiTheme="minorHAnsi" w:cstheme="minorHAnsi"/>
        </w:rPr>
        <w:t>cohorted</w:t>
      </w:r>
      <w:proofErr w:type="spellEnd"/>
      <w:r w:rsidRPr="006D1977">
        <w:rPr>
          <w:rFonts w:asciiTheme="minorHAnsi" w:hAnsiTheme="minorHAnsi" w:cstheme="minorHAnsi"/>
        </w:rPr>
        <w:t xml:space="preserve"> should wear a face mask while isolated.  Face masks should be replaced as needed.   It is particularly important for those with undiagnosed respiratory illness to wear a mask so </w:t>
      </w:r>
      <w:r w:rsidR="007738BD">
        <w:rPr>
          <w:rFonts w:asciiTheme="minorHAnsi" w:hAnsiTheme="minorHAnsi" w:cstheme="minorHAnsi"/>
        </w:rPr>
        <w:t xml:space="preserve">that </w:t>
      </w:r>
      <w:r w:rsidRPr="006D1977">
        <w:rPr>
          <w:rFonts w:asciiTheme="minorHAnsi" w:hAnsiTheme="minorHAnsi" w:cstheme="minorHAnsi"/>
        </w:rPr>
        <w:t xml:space="preserve">persons with respiratory illnesses other than COVID-19 are protected.  </w:t>
      </w:r>
    </w:p>
    <w:p w:rsidR="008C6D50" w:rsidRDefault="00E25B60" w:rsidP="004E67F7">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Depending on how ill the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are, bunk beds may or may not be suitable. </w:t>
      </w:r>
    </w:p>
    <w:p w:rsidR="00283902" w:rsidRPr="00D17B73" w:rsidRDefault="00E25B60" w:rsidP="004E67F7">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Ideally, the unit should have a bathroom attached. If not,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will have to wear a face mask to go to the bathroom outside the room.  </w:t>
      </w:r>
    </w:p>
    <w:p w:rsidR="00AD71A9" w:rsidRPr="006D1977" w:rsidRDefault="00AD71A9" w:rsidP="004E67F7">
      <w:pPr>
        <w:pStyle w:val="BodyText"/>
        <w:numPr>
          <w:ilvl w:val="0"/>
          <w:numId w:val="7"/>
        </w:numPr>
        <w:spacing w:before="60"/>
        <w:ind w:right="635"/>
        <w:rPr>
          <w:rFonts w:asciiTheme="minorHAnsi" w:hAnsiTheme="minorHAnsi" w:cstheme="minorHAnsi"/>
          <w:sz w:val="22"/>
          <w:szCs w:val="22"/>
        </w:rPr>
      </w:pPr>
      <w:r w:rsidRPr="00D17B73">
        <w:rPr>
          <w:rFonts w:asciiTheme="minorHAnsi" w:hAnsiTheme="minorHAnsi" w:cstheme="minorHAnsi"/>
          <w:sz w:val="22"/>
          <w:szCs w:val="22"/>
        </w:rPr>
        <w:t xml:space="preserve">Dedicated medical equipment, i.e., blood pressure cuffs should be left in room (ideally) or </w:t>
      </w:r>
      <w:r w:rsidRPr="006D1977">
        <w:rPr>
          <w:rFonts w:asciiTheme="minorHAnsi" w:hAnsiTheme="minorHAnsi" w:cstheme="minorHAnsi"/>
          <w:sz w:val="22"/>
          <w:szCs w:val="22"/>
        </w:rPr>
        <w:t>decontaminated in accordance with manufacturer’s instructions.</w:t>
      </w:r>
    </w:p>
    <w:p w:rsidR="00D17BBA" w:rsidRPr="006D1977" w:rsidRDefault="00E25B60" w:rsidP="004E67F7">
      <w:pPr>
        <w:pStyle w:val="BodyText"/>
        <w:numPr>
          <w:ilvl w:val="0"/>
          <w:numId w:val="7"/>
        </w:numPr>
        <w:spacing w:before="60"/>
        <w:ind w:right="635"/>
        <w:rPr>
          <w:rFonts w:asciiTheme="minorHAnsi" w:hAnsiTheme="minorHAnsi" w:cstheme="minorHAnsi"/>
          <w:sz w:val="22"/>
          <w:szCs w:val="22"/>
        </w:rPr>
      </w:pPr>
      <w:r w:rsidRPr="006D1977">
        <w:rPr>
          <w:rFonts w:asciiTheme="minorHAnsi" w:hAnsiTheme="minorHAnsi" w:cstheme="minorHAnsi"/>
          <w:sz w:val="22"/>
          <w:szCs w:val="22"/>
        </w:rPr>
        <w:t xml:space="preserve">If </w:t>
      </w:r>
      <w:r w:rsidR="0048676F" w:rsidRPr="006D1977">
        <w:rPr>
          <w:rFonts w:asciiTheme="minorHAnsi" w:hAnsiTheme="minorHAnsi" w:cstheme="minorHAnsi"/>
          <w:sz w:val="22"/>
          <w:szCs w:val="22"/>
        </w:rPr>
        <w:t>individual</w:t>
      </w:r>
      <w:r w:rsidR="00A02970" w:rsidRPr="006D1977">
        <w:rPr>
          <w:rFonts w:asciiTheme="minorHAnsi" w:hAnsiTheme="minorHAnsi" w:cstheme="minorHAnsi"/>
          <w:sz w:val="22"/>
          <w:szCs w:val="22"/>
        </w:rPr>
        <w:t>s</w:t>
      </w:r>
      <w:r w:rsidRPr="006D1977">
        <w:rPr>
          <w:rFonts w:asciiTheme="minorHAnsi" w:hAnsiTheme="minorHAnsi" w:cstheme="minorHAnsi"/>
          <w:sz w:val="22"/>
          <w:szCs w:val="22"/>
        </w:rPr>
        <w:t xml:space="preserve"> with </w:t>
      </w:r>
      <w:r w:rsidR="00D17BBA" w:rsidRPr="006D1977">
        <w:rPr>
          <w:rFonts w:asciiTheme="minorHAnsi" w:hAnsiTheme="minorHAnsi" w:cstheme="minorHAnsi"/>
          <w:sz w:val="22"/>
          <w:szCs w:val="22"/>
        </w:rPr>
        <w:t>respiratory illness</w:t>
      </w:r>
      <w:r w:rsidRPr="006D1977">
        <w:rPr>
          <w:rFonts w:asciiTheme="minorHAnsi" w:hAnsiTheme="minorHAnsi" w:cstheme="minorHAnsi"/>
          <w:sz w:val="22"/>
          <w:szCs w:val="22"/>
        </w:rPr>
        <w:t xml:space="preserve"> must be taken out of</w:t>
      </w:r>
      <w:r w:rsidR="00A02970" w:rsidRPr="006D1977">
        <w:rPr>
          <w:rFonts w:asciiTheme="minorHAnsi" w:hAnsiTheme="minorHAnsi" w:cstheme="minorHAnsi"/>
          <w:sz w:val="22"/>
          <w:szCs w:val="22"/>
        </w:rPr>
        <w:t xml:space="preserve"> the</w:t>
      </w:r>
      <w:r w:rsidRPr="006D1977">
        <w:rPr>
          <w:rFonts w:asciiTheme="minorHAnsi" w:hAnsiTheme="minorHAnsi" w:cstheme="minorHAnsi"/>
          <w:sz w:val="22"/>
          <w:szCs w:val="22"/>
        </w:rPr>
        <w:t xml:space="preserve"> isolation</w:t>
      </w:r>
      <w:r w:rsidR="00A02970" w:rsidRPr="006D1977">
        <w:rPr>
          <w:rFonts w:asciiTheme="minorHAnsi" w:hAnsiTheme="minorHAnsi" w:cstheme="minorHAnsi"/>
          <w:sz w:val="22"/>
          <w:szCs w:val="22"/>
        </w:rPr>
        <w:t xml:space="preserve"> </w:t>
      </w:r>
      <w:r w:rsidR="00AD71A9" w:rsidRPr="006D1977">
        <w:rPr>
          <w:rFonts w:asciiTheme="minorHAnsi" w:hAnsiTheme="minorHAnsi" w:cstheme="minorHAnsi"/>
          <w:sz w:val="22"/>
          <w:szCs w:val="22"/>
        </w:rPr>
        <w:t>room,</w:t>
      </w:r>
      <w:r w:rsidR="0048676F" w:rsidRPr="006D1977">
        <w:rPr>
          <w:rFonts w:asciiTheme="minorHAnsi" w:hAnsiTheme="minorHAnsi" w:cstheme="minorHAnsi"/>
          <w:sz w:val="22"/>
          <w:szCs w:val="22"/>
        </w:rPr>
        <w:t xml:space="preserve"> they should wear a face mask </w:t>
      </w:r>
      <w:r w:rsidR="00D17BBA" w:rsidRPr="006D1977">
        <w:rPr>
          <w:rFonts w:asciiTheme="minorHAnsi" w:hAnsiTheme="minorHAnsi" w:cstheme="minorHAnsi"/>
          <w:sz w:val="22"/>
          <w:szCs w:val="22"/>
        </w:rPr>
        <w:t>and perform hand hygiene</w:t>
      </w:r>
      <w:r w:rsidR="00283902" w:rsidRPr="006D1977">
        <w:rPr>
          <w:rFonts w:asciiTheme="minorHAnsi" w:hAnsiTheme="minorHAnsi" w:cstheme="minorHAnsi"/>
          <w:sz w:val="22"/>
          <w:szCs w:val="22"/>
        </w:rPr>
        <w:t xml:space="preserve"> </w:t>
      </w:r>
      <w:r w:rsidR="00A02970" w:rsidRPr="006D1977">
        <w:rPr>
          <w:rFonts w:asciiTheme="minorHAnsi" w:hAnsiTheme="minorHAnsi" w:cstheme="minorHAnsi"/>
          <w:sz w:val="22"/>
          <w:szCs w:val="22"/>
        </w:rPr>
        <w:t>before leaving the room</w:t>
      </w:r>
      <w:r w:rsidR="00D17BBA" w:rsidRPr="006D1977">
        <w:rPr>
          <w:rFonts w:asciiTheme="minorHAnsi" w:hAnsiTheme="minorHAnsi" w:cstheme="minorHAnsi"/>
          <w:sz w:val="22"/>
          <w:szCs w:val="22"/>
        </w:rPr>
        <w:t xml:space="preserve">.  </w:t>
      </w:r>
    </w:p>
    <w:p w:rsidR="0048676F" w:rsidRPr="00D17B73" w:rsidRDefault="00E25B60" w:rsidP="004E67F7">
      <w:pPr>
        <w:pStyle w:val="BodyText"/>
        <w:numPr>
          <w:ilvl w:val="0"/>
          <w:numId w:val="6"/>
        </w:numPr>
        <w:spacing w:before="60"/>
        <w:ind w:right="634"/>
        <w:rPr>
          <w:rFonts w:asciiTheme="minorHAnsi" w:hAnsiTheme="minorHAnsi" w:cstheme="minorHAnsi"/>
          <w:color w:val="00B0F0"/>
          <w:sz w:val="22"/>
          <w:szCs w:val="22"/>
        </w:rPr>
      </w:pPr>
      <w:r w:rsidRPr="006D1977">
        <w:rPr>
          <w:rFonts w:asciiTheme="minorHAnsi" w:hAnsiTheme="minorHAnsi" w:cstheme="minorHAnsi"/>
          <w:sz w:val="22"/>
          <w:szCs w:val="22"/>
        </w:rPr>
        <w:t xml:space="preserve">If </w:t>
      </w:r>
      <w:r w:rsidR="00283902" w:rsidRPr="006D1977">
        <w:rPr>
          <w:rFonts w:asciiTheme="minorHAnsi" w:hAnsiTheme="minorHAnsi" w:cstheme="minorHAnsi"/>
          <w:sz w:val="22"/>
          <w:szCs w:val="22"/>
        </w:rPr>
        <w:t>a</w:t>
      </w:r>
      <w:r w:rsidR="00A65205" w:rsidRPr="006D1977">
        <w:rPr>
          <w:rFonts w:asciiTheme="minorHAnsi" w:hAnsiTheme="minorHAnsi" w:cstheme="minorHAnsi"/>
          <w:sz w:val="22"/>
          <w:szCs w:val="22"/>
        </w:rPr>
        <w:t xml:space="preserve"> patient who is</w:t>
      </w:r>
      <w:r w:rsidR="00283902" w:rsidRPr="006D1977">
        <w:rPr>
          <w:rFonts w:asciiTheme="minorHAnsi" w:hAnsiTheme="minorHAnsi" w:cstheme="minorHAnsi"/>
          <w:sz w:val="22"/>
          <w:szCs w:val="22"/>
        </w:rPr>
        <w:t xml:space="preserve"> in isolation</w:t>
      </w:r>
      <w:r w:rsidR="00B851B2" w:rsidRPr="006D1977">
        <w:rPr>
          <w:rFonts w:asciiTheme="minorHAnsi" w:hAnsiTheme="minorHAnsi" w:cstheme="minorHAnsi"/>
          <w:sz w:val="22"/>
          <w:szCs w:val="22"/>
        </w:rPr>
        <w:t xml:space="preserve"> </w:t>
      </w:r>
      <w:r w:rsidRPr="006D1977">
        <w:rPr>
          <w:rFonts w:asciiTheme="minorHAnsi" w:hAnsiTheme="minorHAnsi" w:cstheme="minorHAnsi"/>
          <w:sz w:val="22"/>
          <w:szCs w:val="22"/>
        </w:rPr>
        <w:t xml:space="preserve">must undergo a procedure that is likely to generate aerosols (e.g., suctioning, </w:t>
      </w:r>
      <w:r w:rsidRPr="00D17B73">
        <w:rPr>
          <w:rFonts w:asciiTheme="minorHAnsi" w:hAnsiTheme="minorHAnsi" w:cstheme="minorHAnsi"/>
          <w:sz w:val="22"/>
          <w:szCs w:val="22"/>
        </w:rPr>
        <w:t>administering nebulized medications</w:t>
      </w:r>
      <w:r w:rsidR="00D17BBA" w:rsidRPr="00D17B73">
        <w:rPr>
          <w:rFonts w:asciiTheme="minorHAnsi" w:hAnsiTheme="minorHAnsi" w:cstheme="minorHAnsi"/>
          <w:sz w:val="22"/>
          <w:szCs w:val="22"/>
        </w:rPr>
        <w:t>, testing for COVID-19</w:t>
      </w:r>
      <w:r w:rsidRPr="00D17B73">
        <w:rPr>
          <w:rFonts w:asciiTheme="minorHAnsi" w:hAnsiTheme="minorHAnsi" w:cstheme="minorHAnsi"/>
          <w:sz w:val="22"/>
          <w:szCs w:val="22"/>
        </w:rPr>
        <w:t>)</w:t>
      </w:r>
      <w:r w:rsidR="00D17BBA" w:rsidRPr="00D17B73">
        <w:rPr>
          <w:rFonts w:asciiTheme="minorHAnsi" w:hAnsiTheme="minorHAnsi" w:cstheme="minorHAnsi"/>
          <w:sz w:val="22"/>
          <w:szCs w:val="22"/>
        </w:rPr>
        <w:t xml:space="preserve"> they should be placed in a separate room. </w:t>
      </w:r>
      <w:r w:rsidR="0048676F" w:rsidRPr="00D17B73">
        <w:rPr>
          <w:rFonts w:asciiTheme="minorHAnsi" w:hAnsiTheme="minorHAnsi" w:cstheme="minorHAnsi"/>
          <w:sz w:val="22"/>
          <w:szCs w:val="22"/>
        </w:rPr>
        <w:t>A</w:t>
      </w:r>
      <w:r w:rsidR="00D17BBA" w:rsidRPr="00D17B73">
        <w:rPr>
          <w:rFonts w:asciiTheme="minorHAnsi" w:hAnsiTheme="minorHAnsi" w:cstheme="minorHAnsi"/>
          <w:sz w:val="22"/>
          <w:szCs w:val="22"/>
        </w:rPr>
        <w:t>n N-95 respirator (not a face mask</w:t>
      </w:r>
      <w:r w:rsidR="0048676F" w:rsidRPr="00D17B73">
        <w:rPr>
          <w:rFonts w:asciiTheme="minorHAnsi" w:hAnsiTheme="minorHAnsi" w:cstheme="minorHAnsi"/>
          <w:sz w:val="22"/>
          <w:szCs w:val="22"/>
        </w:rPr>
        <w:t xml:space="preserve">), gloves, gown, </w:t>
      </w:r>
      <w:r w:rsidR="00A77B23" w:rsidRPr="00D17B73">
        <w:rPr>
          <w:rFonts w:asciiTheme="minorHAnsi" w:hAnsiTheme="minorHAnsi" w:cstheme="minorHAnsi"/>
          <w:sz w:val="22"/>
          <w:szCs w:val="22"/>
        </w:rPr>
        <w:t xml:space="preserve">and </w:t>
      </w:r>
      <w:r w:rsidR="0048676F" w:rsidRPr="00D17B73">
        <w:rPr>
          <w:rFonts w:asciiTheme="minorHAnsi" w:hAnsiTheme="minorHAnsi" w:cstheme="minorHAnsi"/>
          <w:sz w:val="22"/>
          <w:szCs w:val="22"/>
        </w:rPr>
        <w:t>face protection</w:t>
      </w:r>
      <w:r w:rsidR="00D17BBA" w:rsidRPr="00D17B73">
        <w:rPr>
          <w:rFonts w:asciiTheme="minorHAnsi" w:hAnsiTheme="minorHAnsi" w:cstheme="minorHAnsi"/>
          <w:sz w:val="22"/>
          <w:szCs w:val="22"/>
        </w:rPr>
        <w:t xml:space="preserve"> should be used</w:t>
      </w:r>
      <w:r w:rsidR="00283902" w:rsidRPr="00D17B73">
        <w:rPr>
          <w:rFonts w:asciiTheme="minorHAnsi" w:hAnsiTheme="minorHAnsi" w:cstheme="minorHAnsi"/>
          <w:sz w:val="22"/>
          <w:szCs w:val="22"/>
        </w:rPr>
        <w:t xml:space="preserve"> by staff</w:t>
      </w:r>
      <w:r w:rsidR="00D17BBA" w:rsidRPr="00D17B73">
        <w:rPr>
          <w:rFonts w:asciiTheme="minorHAnsi" w:hAnsiTheme="minorHAnsi" w:cstheme="minorHAnsi"/>
          <w:sz w:val="22"/>
          <w:szCs w:val="22"/>
        </w:rPr>
        <w:t xml:space="preserve">. </w:t>
      </w:r>
      <w:r w:rsidR="005A3EBB" w:rsidRPr="00D17B73">
        <w:rPr>
          <w:rFonts w:asciiTheme="minorHAnsi" w:hAnsiTheme="minorHAnsi" w:cstheme="minorHAnsi"/>
          <w:sz w:val="22"/>
          <w:szCs w:val="22"/>
        </w:rPr>
        <w:t xml:space="preserve">  </w:t>
      </w:r>
    </w:p>
    <w:p w:rsidR="00B851B2" w:rsidRPr="00D17B73" w:rsidRDefault="00B851B2" w:rsidP="004E67F7">
      <w:pPr>
        <w:pStyle w:val="BodyText"/>
        <w:numPr>
          <w:ilvl w:val="0"/>
          <w:numId w:val="6"/>
        </w:numPr>
        <w:spacing w:before="60"/>
        <w:ind w:right="634"/>
        <w:rPr>
          <w:rFonts w:asciiTheme="minorHAnsi" w:hAnsiTheme="minorHAnsi" w:cstheme="minorHAnsi"/>
          <w:sz w:val="22"/>
          <w:szCs w:val="22"/>
        </w:rPr>
      </w:pPr>
      <w:r w:rsidRPr="00D17B73">
        <w:rPr>
          <w:rFonts w:asciiTheme="minorHAnsi" w:hAnsiTheme="minorHAnsi" w:cstheme="minorHAnsi"/>
          <w:sz w:val="22"/>
          <w:szCs w:val="22"/>
        </w:rPr>
        <w:t>Management of laundry, food service utensils, and medical waste should al</w:t>
      </w:r>
      <w:r w:rsidR="008C6D50">
        <w:rPr>
          <w:rFonts w:asciiTheme="minorHAnsi" w:hAnsiTheme="minorHAnsi" w:cstheme="minorHAnsi"/>
          <w:sz w:val="22"/>
          <w:szCs w:val="22"/>
        </w:rPr>
        <w:t>l</w:t>
      </w:r>
      <w:r w:rsidRPr="00D17B73">
        <w:rPr>
          <w:rFonts w:asciiTheme="minorHAnsi" w:hAnsiTheme="minorHAnsi" w:cstheme="minorHAnsi"/>
          <w:sz w:val="22"/>
          <w:szCs w:val="22"/>
        </w:rPr>
        <w:t xml:space="preserve"> be performed in accordance with routine procedures.</w:t>
      </w:r>
    </w:p>
    <w:p w:rsidR="00A02970" w:rsidRPr="00D17B73" w:rsidRDefault="00E25B60" w:rsidP="004E67F7">
      <w:pPr>
        <w:pStyle w:val="BodyText"/>
        <w:numPr>
          <w:ilvl w:val="0"/>
          <w:numId w:val="6"/>
        </w:numPr>
        <w:spacing w:before="60"/>
        <w:ind w:right="634"/>
        <w:rPr>
          <w:rFonts w:asciiTheme="minorHAnsi" w:hAnsiTheme="minorHAnsi" w:cstheme="minorHAnsi"/>
          <w:sz w:val="22"/>
          <w:szCs w:val="22"/>
        </w:rPr>
      </w:pPr>
      <w:r w:rsidRPr="00D17B73">
        <w:rPr>
          <w:rFonts w:asciiTheme="minorHAnsi" w:hAnsiTheme="minorHAnsi" w:cstheme="minorHAnsi"/>
          <w:sz w:val="22"/>
          <w:szCs w:val="22"/>
        </w:rPr>
        <w:t xml:space="preserve">In large dorm settings or camps, isolation may not be a possibility. If isolation is not feasible, attempt to place the beds of sick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at a distance of at least 6 feet from other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t>
      </w:r>
      <w:r w:rsidR="00F111C6" w:rsidRPr="00D17B73">
        <w:rPr>
          <w:rFonts w:asciiTheme="minorHAnsi" w:hAnsiTheme="minorHAnsi" w:cstheme="minorHAnsi"/>
          <w:sz w:val="22"/>
          <w:szCs w:val="22"/>
        </w:rPr>
        <w:t>and mandate that those sick individuals wear a face mask</w:t>
      </w:r>
      <w:r w:rsidR="00AD71A9" w:rsidRPr="00D17B73">
        <w:rPr>
          <w:rFonts w:asciiTheme="minorHAnsi" w:hAnsiTheme="minorHAnsi" w:cstheme="minorHAnsi"/>
          <w:sz w:val="22"/>
          <w:szCs w:val="22"/>
        </w:rPr>
        <w:t xml:space="preserve">.  In this </w:t>
      </w:r>
      <w:r w:rsidR="00AD71A9" w:rsidRPr="00DA6249">
        <w:rPr>
          <w:rFonts w:asciiTheme="minorHAnsi" w:hAnsiTheme="minorHAnsi" w:cstheme="minorHAnsi"/>
          <w:sz w:val="22"/>
          <w:szCs w:val="22"/>
        </w:rPr>
        <w:t>case</w:t>
      </w:r>
      <w:r w:rsidR="008C6D50">
        <w:rPr>
          <w:rFonts w:asciiTheme="minorHAnsi" w:hAnsiTheme="minorHAnsi" w:cstheme="minorHAnsi"/>
          <w:sz w:val="22"/>
          <w:szCs w:val="22"/>
        </w:rPr>
        <w:t>,</w:t>
      </w:r>
      <w:r w:rsidR="00AD71A9" w:rsidRPr="00DA6249">
        <w:rPr>
          <w:rFonts w:asciiTheme="minorHAnsi" w:hAnsiTheme="minorHAnsi" w:cstheme="minorHAnsi"/>
          <w:sz w:val="22"/>
          <w:szCs w:val="22"/>
        </w:rPr>
        <w:t xml:space="preserve"> aggressive </w:t>
      </w:r>
      <w:r w:rsidR="00AD71A9" w:rsidRPr="00DA6249">
        <w:rPr>
          <w:rFonts w:asciiTheme="minorHAnsi" w:hAnsiTheme="minorHAnsi" w:cstheme="minorHAnsi"/>
          <w:sz w:val="22"/>
          <w:szCs w:val="22"/>
        </w:rPr>
        <w:lastRenderedPageBreak/>
        <w:t xml:space="preserve">enforcement </w:t>
      </w:r>
      <w:r w:rsidR="00AD71A9" w:rsidRPr="00D17B73">
        <w:rPr>
          <w:rFonts w:asciiTheme="minorHAnsi" w:hAnsiTheme="minorHAnsi" w:cstheme="minorHAnsi"/>
          <w:sz w:val="22"/>
          <w:szCs w:val="22"/>
        </w:rPr>
        <w:t xml:space="preserve">of the requirement that patients continue wearing a mask is critical. </w:t>
      </w:r>
    </w:p>
    <w:p w:rsidR="00525BA4" w:rsidRDefault="00525BA4" w:rsidP="004E67F7">
      <w:pPr>
        <w:pStyle w:val="BodyText"/>
        <w:numPr>
          <w:ilvl w:val="0"/>
          <w:numId w:val="6"/>
        </w:numPr>
        <w:spacing w:before="60"/>
        <w:ind w:right="634"/>
        <w:rPr>
          <w:rFonts w:asciiTheme="minorHAnsi" w:hAnsiTheme="minorHAnsi" w:cstheme="minorHAnsi"/>
          <w:sz w:val="22"/>
          <w:szCs w:val="22"/>
        </w:rPr>
      </w:pPr>
      <w:r w:rsidRPr="00525BA4">
        <w:rPr>
          <w:rFonts w:asciiTheme="minorHAnsi" w:hAnsiTheme="minorHAnsi" w:cstheme="minorHAnsi"/>
          <w:sz w:val="22"/>
          <w:szCs w:val="22"/>
        </w:rPr>
        <w:t xml:space="preserve">Isolation for COVID-19 can be discontinued: </w:t>
      </w:r>
    </w:p>
    <w:p w:rsidR="00525BA4" w:rsidRDefault="00525BA4" w:rsidP="00525BA4">
      <w:pPr>
        <w:pStyle w:val="BodyText"/>
        <w:numPr>
          <w:ilvl w:val="1"/>
          <w:numId w:val="6"/>
        </w:numPr>
        <w:spacing w:before="60"/>
        <w:ind w:right="634"/>
        <w:rPr>
          <w:rFonts w:asciiTheme="minorHAnsi" w:hAnsiTheme="minorHAnsi" w:cstheme="minorHAnsi"/>
          <w:sz w:val="22"/>
          <w:szCs w:val="22"/>
        </w:rPr>
      </w:pPr>
      <w:r w:rsidRPr="00525BA4">
        <w:rPr>
          <w:rFonts w:asciiTheme="minorHAnsi" w:hAnsiTheme="minorHAnsi" w:cstheme="minorHAnsi"/>
          <w:sz w:val="22"/>
          <w:szCs w:val="22"/>
        </w:rPr>
        <w:t>if at least 3 days (72 hours) have passed since recovery</w:t>
      </w:r>
      <w:r>
        <w:rPr>
          <w:rFonts w:asciiTheme="minorHAnsi" w:hAnsiTheme="minorHAnsi" w:cstheme="minorHAnsi"/>
          <w:sz w:val="22"/>
          <w:szCs w:val="22"/>
        </w:rPr>
        <w:t>—d</w:t>
      </w:r>
      <w:r w:rsidRPr="00525BA4">
        <w:rPr>
          <w:rFonts w:asciiTheme="minorHAnsi" w:hAnsiTheme="minorHAnsi" w:cstheme="minorHAnsi"/>
          <w:sz w:val="22"/>
          <w:szCs w:val="22"/>
        </w:rPr>
        <w:t xml:space="preserve">efined as resolution of fever without the use of fever-reducing medications and improvement in respiratory symptoms (e.g., cough, shortness of breath); and </w:t>
      </w:r>
    </w:p>
    <w:p w:rsidR="005A713C" w:rsidRDefault="00525BA4" w:rsidP="00525BA4">
      <w:pPr>
        <w:pStyle w:val="BodyText"/>
        <w:numPr>
          <w:ilvl w:val="1"/>
          <w:numId w:val="6"/>
        </w:numPr>
        <w:spacing w:before="60"/>
        <w:ind w:right="634"/>
        <w:rPr>
          <w:rFonts w:asciiTheme="minorHAnsi" w:hAnsiTheme="minorHAnsi" w:cstheme="minorHAnsi"/>
          <w:sz w:val="22"/>
          <w:szCs w:val="22"/>
        </w:rPr>
      </w:pP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w:t>
      </w:r>
      <w:r w:rsidRPr="00525BA4">
        <w:rPr>
          <w:rFonts w:asciiTheme="minorHAnsi" w:hAnsiTheme="minorHAnsi" w:cstheme="minorHAnsi"/>
          <w:sz w:val="22"/>
          <w:szCs w:val="22"/>
        </w:rPr>
        <w:t>at least 7 days have passed since symptoms first appeared.</w:t>
      </w: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Default="007738BD" w:rsidP="007738BD">
      <w:pPr>
        <w:pStyle w:val="BodyText"/>
        <w:spacing w:before="60"/>
        <w:ind w:right="634"/>
        <w:rPr>
          <w:rFonts w:asciiTheme="minorHAnsi" w:hAnsiTheme="minorHAnsi" w:cstheme="minorHAnsi"/>
          <w:sz w:val="22"/>
          <w:szCs w:val="22"/>
        </w:rPr>
      </w:pPr>
    </w:p>
    <w:p w:rsidR="007738BD" w:rsidRPr="00D17B73" w:rsidRDefault="007738BD" w:rsidP="007738BD">
      <w:pPr>
        <w:pStyle w:val="BodyText"/>
        <w:spacing w:before="60"/>
        <w:ind w:right="634"/>
        <w:rPr>
          <w:rFonts w:asciiTheme="minorHAnsi" w:hAnsiTheme="minorHAnsi" w:cstheme="minorHAnsi"/>
          <w:sz w:val="22"/>
          <w:szCs w:val="22"/>
        </w:rPr>
      </w:pPr>
    </w:p>
    <w:p w:rsidR="00E175D5" w:rsidRPr="00D17B73" w:rsidRDefault="00E175D5" w:rsidP="00E175D5">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44" w:name="_11.__Care"/>
      <w:bookmarkStart w:id="45" w:name="_Toc35179289"/>
      <w:bookmarkStart w:id="46" w:name="_Toc35195719"/>
      <w:bookmarkStart w:id="47" w:name="_Toc35256354"/>
      <w:bookmarkEnd w:id="44"/>
      <w:r w:rsidRPr="00D17B73">
        <w:rPr>
          <w:rFonts w:asciiTheme="minorHAnsi" w:hAnsiTheme="minorHAnsi" w:cstheme="minorHAnsi"/>
          <w:sz w:val="22"/>
          <w:szCs w:val="22"/>
        </w:rPr>
        <w:t>11.  Care for the Sick</w:t>
      </w:r>
      <w:bookmarkEnd w:id="45"/>
      <w:bookmarkEnd w:id="46"/>
      <w:bookmarkEnd w:id="47"/>
    </w:p>
    <w:p w:rsidR="00E175D5"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There are no specific treatments for COVID-19 illness. Care is supportive. </w:t>
      </w:r>
    </w:p>
    <w:p w:rsidR="00EE477A"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Treatment consists of assuring hydration and comfort measures. The recipe for oral </w:t>
      </w:r>
      <w:r w:rsidR="00AD71A9" w:rsidRPr="00D17B73">
        <w:rPr>
          <w:rFonts w:asciiTheme="minorHAnsi" w:hAnsiTheme="minorHAnsi" w:cstheme="minorHAnsi"/>
          <w:sz w:val="22"/>
          <w:szCs w:val="22"/>
        </w:rPr>
        <w:t>rehydration</w:t>
      </w:r>
      <w:r w:rsidRPr="00D17B73">
        <w:rPr>
          <w:rFonts w:asciiTheme="minorHAnsi" w:hAnsiTheme="minorHAnsi" w:cstheme="minorHAnsi"/>
          <w:sz w:val="22"/>
          <w:szCs w:val="22"/>
        </w:rPr>
        <w:t xml:space="preserve"> solution is in Table </w:t>
      </w:r>
      <w:r w:rsidR="00A53DDE" w:rsidRPr="00D17B73">
        <w:rPr>
          <w:rFonts w:asciiTheme="minorHAnsi" w:hAnsiTheme="minorHAnsi" w:cstheme="minorHAnsi"/>
          <w:sz w:val="22"/>
          <w:szCs w:val="22"/>
        </w:rPr>
        <w:t>4</w:t>
      </w:r>
      <w:r w:rsidRPr="00D17B73">
        <w:rPr>
          <w:rFonts w:asciiTheme="minorHAnsi" w:hAnsiTheme="minorHAnsi" w:cstheme="minorHAnsi"/>
          <w:sz w:val="22"/>
          <w:szCs w:val="22"/>
        </w:rPr>
        <w:t xml:space="preserve"> below.  </w:t>
      </w:r>
    </w:p>
    <w:p w:rsidR="00EE477A" w:rsidRPr="00D17B73" w:rsidRDefault="00310819" w:rsidP="004E67F7">
      <w:pPr>
        <w:pStyle w:val="BodyText"/>
        <w:numPr>
          <w:ilvl w:val="0"/>
          <w:numId w:val="20"/>
        </w:numPr>
        <w:spacing w:before="100"/>
        <w:ind w:right="634"/>
        <w:rPr>
          <w:rFonts w:asciiTheme="minorHAnsi" w:hAnsiTheme="minorHAnsi" w:cstheme="minorHAnsi"/>
          <w:sz w:val="22"/>
          <w:szCs w:val="22"/>
        </w:rPr>
      </w:pPr>
      <w:r w:rsidRPr="00310819">
        <w:rPr>
          <w:rFonts w:asciiTheme="minorHAnsi" w:hAnsiTheme="minorHAnsi" w:cstheme="minorHAnsi"/>
          <w:sz w:val="22"/>
          <w:szCs w:val="22"/>
        </w:rPr>
        <w:t xml:space="preserve">Acetaminophen is the preferred antipyretic for treating fever in most patients with COVID-19 considering its efficacy and safety profile. </w:t>
      </w:r>
      <w:proofErr w:type="spellStart"/>
      <w:r w:rsidRPr="00310819">
        <w:rPr>
          <w:rFonts w:asciiTheme="minorHAnsi" w:hAnsiTheme="minorHAnsi" w:cstheme="minorHAnsi"/>
          <w:sz w:val="22"/>
          <w:szCs w:val="22"/>
        </w:rPr>
        <w:t>Ibuprophen</w:t>
      </w:r>
      <w:proofErr w:type="spellEnd"/>
      <w:r w:rsidRPr="00310819">
        <w:rPr>
          <w:rFonts w:asciiTheme="minorHAnsi" w:hAnsiTheme="minorHAnsi" w:cstheme="minorHAnsi"/>
          <w:sz w:val="22"/>
          <w:szCs w:val="22"/>
        </w:rPr>
        <w:t xml:space="preserve"> is as an alternative, antipyretic choice; however, it can cause kidney damage and other adverse effects in some patients. Recent reports suggest that </w:t>
      </w:r>
      <w:proofErr w:type="spellStart"/>
      <w:r w:rsidRPr="00310819">
        <w:rPr>
          <w:rFonts w:asciiTheme="minorHAnsi" w:hAnsiTheme="minorHAnsi" w:cstheme="minorHAnsi"/>
          <w:sz w:val="22"/>
          <w:szCs w:val="22"/>
        </w:rPr>
        <w:t>ibuprophen</w:t>
      </w:r>
      <w:proofErr w:type="spellEnd"/>
      <w:r w:rsidRPr="00310819">
        <w:rPr>
          <w:rFonts w:asciiTheme="minorHAnsi" w:hAnsiTheme="minorHAnsi" w:cstheme="minorHAnsi"/>
          <w:sz w:val="22"/>
          <w:szCs w:val="22"/>
        </w:rPr>
        <w:t xml:space="preserve"> may worsen the course of COVID-19; however, this theoretical risk is still under investigation.</w:t>
      </w:r>
    </w:p>
    <w:p w:rsidR="00EE477A"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Patients should be assessed at least twice daily for signs and symptoms of shortness of breath</w:t>
      </w:r>
      <w:r w:rsidR="00137BB4" w:rsidRPr="00D17B73">
        <w:rPr>
          <w:rFonts w:asciiTheme="minorHAnsi" w:hAnsiTheme="minorHAnsi" w:cstheme="minorHAnsi"/>
          <w:sz w:val="22"/>
          <w:szCs w:val="22"/>
        </w:rPr>
        <w:t xml:space="preserve"> or decompensation</w:t>
      </w:r>
      <w:r w:rsidRPr="00D17B73">
        <w:rPr>
          <w:rFonts w:asciiTheme="minorHAnsi" w:hAnsiTheme="minorHAnsi" w:cstheme="minorHAnsi"/>
          <w:sz w:val="22"/>
          <w:szCs w:val="22"/>
        </w:rPr>
        <w:t>.</w:t>
      </w:r>
    </w:p>
    <w:p w:rsidR="00EE477A" w:rsidRPr="00D17B73" w:rsidRDefault="00EE477A" w:rsidP="004E67F7">
      <w:pPr>
        <w:pStyle w:val="BodyText"/>
        <w:numPr>
          <w:ilvl w:val="0"/>
          <w:numId w:val="20"/>
        </w:numPr>
        <w:spacing w:before="100"/>
        <w:ind w:right="634"/>
        <w:rPr>
          <w:rFonts w:asciiTheme="minorHAnsi" w:hAnsiTheme="minorHAnsi" w:cstheme="minorHAnsi"/>
          <w:sz w:val="22"/>
          <w:szCs w:val="22"/>
        </w:rPr>
      </w:pPr>
      <w:r w:rsidRPr="00D17B73">
        <w:rPr>
          <w:rFonts w:asciiTheme="minorHAnsi" w:hAnsiTheme="minorHAnsi" w:cstheme="minorHAnsi"/>
          <w:sz w:val="22"/>
          <w:szCs w:val="22"/>
        </w:rPr>
        <w:t xml:space="preserve">A low threshold should be used for making the decision to transport an inmate to the hospital if they develop shortness of breath.  </w:t>
      </w:r>
    </w:p>
    <w:p w:rsidR="00EE477A" w:rsidRDefault="00EE477A" w:rsidP="00EE477A">
      <w:pPr>
        <w:pStyle w:val="BodyText"/>
        <w:spacing w:before="100"/>
        <w:ind w:left="360" w:right="634"/>
        <w:rPr>
          <w:rFonts w:asciiTheme="minorHAnsi" w:hAnsiTheme="minorHAnsi" w:cstheme="minorHAnsi"/>
          <w:sz w:val="22"/>
          <w:szCs w:val="22"/>
          <w:highlight w:val="yellow"/>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62"/>
      </w:tblGrid>
      <w:tr w:rsidR="006319C4" w:rsidRPr="00D17B73" w:rsidTr="00867F60">
        <w:trPr>
          <w:trHeight w:val="117"/>
        </w:trPr>
        <w:tc>
          <w:tcPr>
            <w:tcW w:w="9362" w:type="dxa"/>
            <w:shd w:val="clear" w:color="auto" w:fill="CCCCCC"/>
          </w:tcPr>
          <w:p w:rsidR="006319C4" w:rsidRPr="00D17B73" w:rsidRDefault="006319C4" w:rsidP="00867F60">
            <w:pPr>
              <w:pStyle w:val="TableParagraph"/>
              <w:ind w:left="101"/>
              <w:rPr>
                <w:rFonts w:asciiTheme="minorHAnsi" w:hAnsiTheme="minorHAnsi" w:cstheme="minorHAnsi"/>
                <w:b/>
                <w:sz w:val="20"/>
                <w:szCs w:val="20"/>
              </w:rPr>
            </w:pPr>
            <w:r w:rsidRPr="00D17B73">
              <w:rPr>
                <w:rFonts w:asciiTheme="minorHAnsi" w:hAnsiTheme="minorHAnsi" w:cstheme="minorHAnsi"/>
                <w:b/>
                <w:sz w:val="20"/>
                <w:szCs w:val="20"/>
              </w:rPr>
              <w:t>Table 4. Oral Rehydration Solution Recipe</w:t>
            </w:r>
          </w:p>
        </w:tc>
      </w:tr>
      <w:tr w:rsidR="006319C4" w:rsidRPr="00D17B73" w:rsidTr="00867F60">
        <w:trPr>
          <w:trHeight w:val="1396"/>
        </w:trPr>
        <w:tc>
          <w:tcPr>
            <w:tcW w:w="9362" w:type="dxa"/>
          </w:tcPr>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sz w:val="20"/>
                <w:szCs w:val="20"/>
              </w:rPr>
              <w:t>1-gallon clean water</w:t>
            </w:r>
          </w:p>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sz w:val="20"/>
                <w:szCs w:val="20"/>
              </w:rPr>
              <w:t>10-tablespoons of sugar</w:t>
            </w:r>
          </w:p>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sz w:val="20"/>
                <w:szCs w:val="20"/>
              </w:rPr>
              <w:t>4-teaspons salt</w:t>
            </w:r>
          </w:p>
          <w:p w:rsidR="006319C4" w:rsidRPr="00D17B73" w:rsidRDefault="006319C4" w:rsidP="00681BE2">
            <w:pPr>
              <w:pStyle w:val="TableParagraph"/>
              <w:spacing w:beforeLines="40" w:before="96" w:line="242" w:lineRule="auto"/>
              <w:ind w:left="101"/>
              <w:rPr>
                <w:rFonts w:asciiTheme="minorHAnsi" w:hAnsiTheme="minorHAnsi" w:cstheme="minorHAnsi"/>
                <w:sz w:val="20"/>
                <w:szCs w:val="20"/>
              </w:rPr>
            </w:pPr>
            <w:r w:rsidRPr="00D17B73">
              <w:rPr>
                <w:rFonts w:asciiTheme="minorHAnsi" w:hAnsiTheme="minorHAnsi" w:cstheme="minorHAnsi"/>
                <w:b/>
                <w:bCs/>
                <w:sz w:val="20"/>
                <w:szCs w:val="20"/>
              </w:rPr>
              <w:t xml:space="preserve">Directions:  </w:t>
            </w:r>
            <w:r w:rsidRPr="00D17B73">
              <w:rPr>
                <w:rFonts w:asciiTheme="minorHAnsi" w:hAnsiTheme="minorHAnsi" w:cstheme="minorHAnsi"/>
                <w:sz w:val="20"/>
                <w:szCs w:val="20"/>
              </w:rPr>
              <w:t xml:space="preserve">Stir up.  Do not boil.  Can add sugar -free drink mix to flavor.  Use within 24 hours.  </w:t>
            </w:r>
          </w:p>
        </w:tc>
      </w:tr>
    </w:tbl>
    <w:p w:rsidR="00283902" w:rsidRPr="00D17B73" w:rsidRDefault="00283902" w:rsidP="00A81B84">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400"/>
        <w:ind w:left="0"/>
        <w:rPr>
          <w:rFonts w:asciiTheme="minorHAnsi" w:hAnsiTheme="minorHAnsi" w:cstheme="minorHAnsi"/>
          <w:sz w:val="22"/>
          <w:szCs w:val="22"/>
        </w:rPr>
      </w:pPr>
      <w:bookmarkStart w:id="48" w:name="_12.__Quarantine"/>
      <w:bookmarkStart w:id="49" w:name="_Toc35179290"/>
      <w:bookmarkStart w:id="50" w:name="_Toc35195720"/>
      <w:bookmarkStart w:id="51" w:name="_Toc35256355"/>
      <w:bookmarkEnd w:id="48"/>
      <w:r w:rsidRPr="00D17B73">
        <w:rPr>
          <w:rFonts w:asciiTheme="minorHAnsi" w:hAnsiTheme="minorHAnsi" w:cstheme="minorHAnsi"/>
          <w:sz w:val="22"/>
          <w:szCs w:val="22"/>
        </w:rPr>
        <w:t>1</w:t>
      </w:r>
      <w:r w:rsidR="00927759" w:rsidRPr="00D17B73">
        <w:rPr>
          <w:rFonts w:asciiTheme="minorHAnsi" w:hAnsiTheme="minorHAnsi" w:cstheme="minorHAnsi"/>
          <w:sz w:val="22"/>
          <w:szCs w:val="22"/>
        </w:rPr>
        <w:t>2</w:t>
      </w:r>
      <w:r w:rsidRPr="00D17B73">
        <w:rPr>
          <w:rFonts w:asciiTheme="minorHAnsi" w:hAnsiTheme="minorHAnsi" w:cstheme="minorHAnsi"/>
          <w:sz w:val="22"/>
          <w:szCs w:val="22"/>
        </w:rPr>
        <w:t>.  Quarantine</w:t>
      </w:r>
      <w:r w:rsidR="0072730D" w:rsidRPr="00D17B73">
        <w:rPr>
          <w:rFonts w:asciiTheme="minorHAnsi" w:hAnsiTheme="minorHAnsi" w:cstheme="minorHAnsi"/>
          <w:sz w:val="22"/>
          <w:szCs w:val="22"/>
        </w:rPr>
        <w:t xml:space="preserve"> (</w:t>
      </w:r>
      <w:r w:rsidR="0072730D" w:rsidRPr="00D17B73">
        <w:rPr>
          <w:rFonts w:asciiTheme="minorHAnsi" w:hAnsiTheme="minorHAnsi" w:cstheme="minorHAnsi"/>
          <w:i/>
          <w:iCs/>
          <w:sz w:val="22"/>
          <w:szCs w:val="22"/>
        </w:rPr>
        <w:t>Asymptomatic Exposed Persons</w:t>
      </w:r>
      <w:r w:rsidR="0072730D" w:rsidRPr="00D17B73">
        <w:rPr>
          <w:rFonts w:asciiTheme="minorHAnsi" w:hAnsiTheme="minorHAnsi" w:cstheme="minorHAnsi"/>
          <w:sz w:val="22"/>
          <w:szCs w:val="22"/>
        </w:rPr>
        <w:t>)</w:t>
      </w:r>
      <w:bookmarkEnd w:id="49"/>
      <w:bookmarkEnd w:id="50"/>
      <w:bookmarkEnd w:id="51"/>
    </w:p>
    <w:p w:rsidR="00137BB4" w:rsidRPr="00D17B73" w:rsidRDefault="00D57054" w:rsidP="004E67F7">
      <w:pPr>
        <w:pStyle w:val="BodyText"/>
        <w:numPr>
          <w:ilvl w:val="0"/>
          <w:numId w:val="21"/>
        </w:numPr>
        <w:spacing w:before="100"/>
        <w:ind w:right="547"/>
        <w:rPr>
          <w:rFonts w:asciiTheme="minorHAnsi" w:hAnsiTheme="minorHAnsi" w:cstheme="minorHAnsi"/>
          <w:sz w:val="22"/>
          <w:szCs w:val="22"/>
        </w:rPr>
      </w:pPr>
      <w:r w:rsidRPr="00D17B73">
        <w:rPr>
          <w:rFonts w:asciiTheme="minorHAnsi" w:hAnsiTheme="minorHAnsi" w:cstheme="minorHAnsi"/>
          <w:sz w:val="22"/>
          <w:szCs w:val="22"/>
        </w:rPr>
        <w:t>If c</w:t>
      </w:r>
      <w:r w:rsidR="008C6D50">
        <w:rPr>
          <w:rFonts w:asciiTheme="minorHAnsi" w:hAnsiTheme="minorHAnsi" w:cstheme="minorHAnsi"/>
          <w:sz w:val="22"/>
          <w:szCs w:val="22"/>
        </w:rPr>
        <w:t>ases of</w:t>
      </w:r>
      <w:r w:rsidRPr="00D17B73">
        <w:rPr>
          <w:rFonts w:asciiTheme="minorHAnsi" w:hAnsiTheme="minorHAnsi" w:cstheme="minorHAnsi"/>
          <w:sz w:val="22"/>
          <w:szCs w:val="22"/>
        </w:rPr>
        <w:t xml:space="preserve"> COVID-19 are identified</w:t>
      </w:r>
      <w:r w:rsidR="00F111C6" w:rsidRPr="00D17B73">
        <w:rPr>
          <w:rFonts w:asciiTheme="minorHAnsi" w:hAnsiTheme="minorHAnsi" w:cstheme="minorHAnsi"/>
          <w:sz w:val="22"/>
          <w:szCs w:val="22"/>
        </w:rPr>
        <w:t>,</w:t>
      </w:r>
      <w:r w:rsidR="001653A1" w:rsidRPr="00D17B73">
        <w:rPr>
          <w:rFonts w:asciiTheme="minorHAnsi" w:hAnsiTheme="minorHAnsi" w:cstheme="minorHAnsi"/>
          <w:sz w:val="22"/>
          <w:szCs w:val="22"/>
        </w:rPr>
        <w:t xml:space="preserve"> </w:t>
      </w:r>
      <w:r w:rsidR="00F111C6" w:rsidRPr="00D17B73">
        <w:rPr>
          <w:rFonts w:asciiTheme="minorHAnsi" w:hAnsiTheme="minorHAnsi" w:cstheme="minorHAnsi"/>
          <w:sz w:val="22"/>
          <w:szCs w:val="22"/>
        </w:rPr>
        <w:t>i</w:t>
      </w:r>
      <w:r w:rsidR="00E25B60" w:rsidRPr="00D17B73">
        <w:rPr>
          <w:rFonts w:asciiTheme="minorHAnsi" w:hAnsiTheme="minorHAnsi" w:cstheme="minorHAnsi"/>
          <w:sz w:val="22"/>
          <w:szCs w:val="22"/>
        </w:rPr>
        <w:t xml:space="preserve">t may be appropriate to identify close contacts and quarantine them in a separate unit. </w:t>
      </w:r>
    </w:p>
    <w:p w:rsidR="0010030B" w:rsidRPr="00D17B73" w:rsidRDefault="00E25B60" w:rsidP="004E67F7">
      <w:pPr>
        <w:pStyle w:val="BodyText"/>
        <w:numPr>
          <w:ilvl w:val="0"/>
          <w:numId w:val="21"/>
        </w:numPr>
        <w:spacing w:before="100"/>
        <w:ind w:right="547"/>
        <w:rPr>
          <w:rFonts w:asciiTheme="minorHAnsi" w:hAnsiTheme="minorHAnsi" w:cstheme="minorHAnsi"/>
          <w:sz w:val="22"/>
          <w:szCs w:val="22"/>
        </w:rPr>
      </w:pPr>
      <w:r w:rsidRPr="00D17B73">
        <w:rPr>
          <w:rFonts w:asciiTheme="minorHAnsi" w:hAnsiTheme="minorHAnsi" w:cstheme="minorHAnsi"/>
          <w:sz w:val="22"/>
          <w:szCs w:val="22"/>
        </w:rPr>
        <w:t xml:space="preserve">The purpose of quarantine is to assure that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who are known to have been exposed </w:t>
      </w:r>
      <w:r w:rsidRPr="00D17B73">
        <w:rPr>
          <w:rFonts w:asciiTheme="minorHAnsi" w:hAnsiTheme="minorHAnsi" w:cstheme="minorHAnsi"/>
          <w:sz w:val="22"/>
          <w:szCs w:val="22"/>
        </w:rPr>
        <w:lastRenderedPageBreak/>
        <w:t xml:space="preserve">to the virus are kept separate from other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to assess whether they develop </w:t>
      </w:r>
      <w:r w:rsidR="00F8250B" w:rsidRPr="00D17B73">
        <w:rPr>
          <w:rFonts w:asciiTheme="minorHAnsi" w:hAnsiTheme="minorHAnsi" w:cstheme="minorHAnsi"/>
          <w:sz w:val="22"/>
          <w:szCs w:val="22"/>
        </w:rPr>
        <w:t>viral infection</w:t>
      </w:r>
      <w:r w:rsidRPr="00D17B73">
        <w:rPr>
          <w:rFonts w:asciiTheme="minorHAnsi" w:hAnsiTheme="minorHAnsi" w:cstheme="minorHAnsi"/>
          <w:sz w:val="22"/>
          <w:szCs w:val="22"/>
        </w:rPr>
        <w:t xml:space="preserve"> symptoms. </w:t>
      </w:r>
    </w:p>
    <w:p w:rsidR="00AD71A9" w:rsidRPr="00D17B73" w:rsidRDefault="00015B29"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E</w:t>
      </w:r>
      <w:r w:rsidR="00E25B60" w:rsidRPr="00D17B73">
        <w:rPr>
          <w:rFonts w:asciiTheme="minorHAnsi" w:hAnsiTheme="minorHAnsi" w:cstheme="minorHAnsi"/>
          <w:sz w:val="22"/>
          <w:szCs w:val="22"/>
        </w:rPr>
        <w:t xml:space="preserve">xposure is defined as having been in a setting where there was a high likelihood of contact with respiratory droplets and/or body fluids of a person with </w:t>
      </w:r>
      <w:r w:rsidR="0010030B" w:rsidRPr="00D17B73">
        <w:rPr>
          <w:rFonts w:asciiTheme="minorHAnsi" w:hAnsiTheme="minorHAnsi" w:cstheme="minorHAnsi"/>
          <w:sz w:val="22"/>
          <w:szCs w:val="22"/>
        </w:rPr>
        <w:t xml:space="preserve">suspected or confirmed COVID-19. </w:t>
      </w:r>
      <w:r w:rsidR="00E25B60" w:rsidRPr="00D17B73">
        <w:rPr>
          <w:rFonts w:asciiTheme="minorHAnsi" w:hAnsiTheme="minorHAnsi" w:cstheme="minorHAnsi"/>
          <w:sz w:val="22"/>
          <w:szCs w:val="22"/>
        </w:rPr>
        <w:t xml:space="preserve"> </w:t>
      </w:r>
    </w:p>
    <w:p w:rsidR="0010030B" w:rsidRPr="00D17B73" w:rsidRDefault="00E25B60" w:rsidP="004E67F7">
      <w:pPr>
        <w:pStyle w:val="BodyText"/>
        <w:numPr>
          <w:ilvl w:val="1"/>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Examples of close contact include sharing eating or drinking utensils,</w:t>
      </w:r>
      <w:r w:rsidR="00137BB4" w:rsidRPr="00D17B73">
        <w:rPr>
          <w:rFonts w:asciiTheme="minorHAnsi" w:hAnsiTheme="minorHAnsi" w:cstheme="minorHAnsi"/>
          <w:sz w:val="22"/>
          <w:szCs w:val="22"/>
        </w:rPr>
        <w:t xml:space="preserve"> riding in close proximity in the same vehicle,</w:t>
      </w:r>
      <w:r w:rsidRPr="00D17B73">
        <w:rPr>
          <w:rFonts w:asciiTheme="minorHAnsi" w:hAnsiTheme="minorHAnsi" w:cstheme="minorHAnsi"/>
          <w:sz w:val="22"/>
          <w:szCs w:val="22"/>
        </w:rPr>
        <w:t xml:space="preserve"> or any other contact between persons likely to result in exposure to respiratory droplets. Close contact typically does not include activities such as walking by</w:t>
      </w:r>
      <w:r w:rsidRPr="00D17B73">
        <w:rPr>
          <w:rFonts w:asciiTheme="minorHAnsi" w:hAnsiTheme="minorHAnsi" w:cstheme="minorHAnsi"/>
          <w:spacing w:val="-20"/>
          <w:sz w:val="22"/>
          <w:szCs w:val="22"/>
        </w:rPr>
        <w:t xml:space="preserve"> </w:t>
      </w:r>
      <w:r w:rsidRPr="00D17B73">
        <w:rPr>
          <w:rFonts w:asciiTheme="minorHAnsi" w:hAnsiTheme="minorHAnsi" w:cstheme="minorHAnsi"/>
          <w:sz w:val="22"/>
          <w:szCs w:val="22"/>
        </w:rPr>
        <w:t>an infected person or sitting across from a symptomatic patient in a waiting room or</w:t>
      </w:r>
      <w:r w:rsidRPr="00D17B73">
        <w:rPr>
          <w:rFonts w:asciiTheme="minorHAnsi" w:hAnsiTheme="minorHAnsi" w:cstheme="minorHAnsi"/>
          <w:spacing w:val="-15"/>
          <w:sz w:val="22"/>
          <w:szCs w:val="22"/>
        </w:rPr>
        <w:t xml:space="preserve"> </w:t>
      </w:r>
      <w:r w:rsidRPr="00D17B73">
        <w:rPr>
          <w:rFonts w:asciiTheme="minorHAnsi" w:hAnsiTheme="minorHAnsi" w:cstheme="minorHAnsi"/>
          <w:sz w:val="22"/>
          <w:szCs w:val="22"/>
        </w:rPr>
        <w:t>office</w:t>
      </w:r>
      <w:r w:rsidR="00137BB4" w:rsidRPr="00D17B73">
        <w:rPr>
          <w:rFonts w:asciiTheme="minorHAnsi" w:hAnsiTheme="minorHAnsi" w:cstheme="minorHAnsi"/>
          <w:sz w:val="22"/>
          <w:szCs w:val="22"/>
        </w:rPr>
        <w:t>.</w:t>
      </w:r>
    </w:p>
    <w:p w:rsidR="00A65205" w:rsidRDefault="00A65205" w:rsidP="004E67F7">
      <w:pPr>
        <w:pStyle w:val="ListParagraph"/>
        <w:numPr>
          <w:ilvl w:val="0"/>
          <w:numId w:val="8"/>
        </w:numPr>
        <w:spacing w:before="100"/>
        <w:rPr>
          <w:rFonts w:asciiTheme="minorHAnsi" w:hAnsiTheme="minorHAnsi" w:cstheme="minorHAnsi"/>
        </w:rPr>
      </w:pPr>
      <w:r w:rsidRPr="00D17B73">
        <w:rPr>
          <w:rFonts w:asciiTheme="minorHAnsi" w:hAnsiTheme="minorHAnsi" w:cstheme="minorHAnsi"/>
        </w:rPr>
        <w:t xml:space="preserve">The door to the Quarantine </w:t>
      </w:r>
      <w:r w:rsidR="00272FBA">
        <w:rPr>
          <w:rFonts w:asciiTheme="minorHAnsi" w:hAnsiTheme="minorHAnsi" w:cstheme="minorHAnsi"/>
        </w:rPr>
        <w:t xml:space="preserve">Room </w:t>
      </w:r>
      <w:r w:rsidRPr="00D17B73">
        <w:rPr>
          <w:rFonts w:asciiTheme="minorHAnsi" w:hAnsiTheme="minorHAnsi" w:cstheme="minorHAnsi"/>
        </w:rPr>
        <w:t xml:space="preserve">should remain closed. A sign should be placed on the door of the room indicating that it is a Quarantine </w:t>
      </w:r>
      <w:r w:rsidR="00272FBA">
        <w:rPr>
          <w:rFonts w:asciiTheme="minorHAnsi" w:hAnsiTheme="minorHAnsi" w:cstheme="minorHAnsi"/>
        </w:rPr>
        <w:t>Room</w:t>
      </w:r>
      <w:r w:rsidRPr="00D17B73">
        <w:rPr>
          <w:rFonts w:asciiTheme="minorHAnsi" w:hAnsiTheme="minorHAnsi" w:cstheme="minorHAnsi"/>
        </w:rPr>
        <w:t xml:space="preserve"> which lists recommended personal protective equipment (PPE) (see </w:t>
      </w:r>
      <w:hyperlink w:anchor="Attachment4" w:history="1">
        <w:r w:rsidRPr="001D1FAC">
          <w:rPr>
            <w:rStyle w:val="Hyperlink"/>
            <w:rFonts w:asciiTheme="minorHAnsi" w:hAnsiTheme="minorHAnsi" w:cstheme="minorHAnsi"/>
          </w:rPr>
          <w:t xml:space="preserve">Attachment </w:t>
        </w:r>
        <w:r w:rsidR="00272FBA" w:rsidRPr="001D1FAC">
          <w:rPr>
            <w:rStyle w:val="Hyperlink"/>
            <w:rFonts w:asciiTheme="minorHAnsi" w:hAnsiTheme="minorHAnsi" w:cstheme="minorHAnsi"/>
          </w:rPr>
          <w:t>4</w:t>
        </w:r>
      </w:hyperlink>
      <w:r w:rsidRPr="008916A8">
        <w:rPr>
          <w:rFonts w:asciiTheme="minorHAnsi" w:hAnsiTheme="minorHAnsi" w:cstheme="minorHAnsi"/>
        </w:rPr>
        <w:t>)</w:t>
      </w:r>
      <w:r w:rsidR="000414FE" w:rsidRPr="008916A8">
        <w:rPr>
          <w:rFonts w:asciiTheme="minorHAnsi" w:hAnsiTheme="minorHAnsi" w:cstheme="minorHAnsi"/>
        </w:rPr>
        <w:t>.</w:t>
      </w:r>
    </w:p>
    <w:p w:rsidR="005365A3" w:rsidRPr="008916A8" w:rsidRDefault="005365A3" w:rsidP="005365A3">
      <w:pPr>
        <w:pStyle w:val="ListParagraph"/>
        <w:numPr>
          <w:ilvl w:val="1"/>
          <w:numId w:val="8"/>
        </w:numPr>
        <w:spacing w:before="100"/>
        <w:rPr>
          <w:rFonts w:asciiTheme="minorHAnsi" w:hAnsiTheme="minorHAnsi" w:cstheme="minorHAnsi"/>
        </w:rPr>
      </w:pPr>
      <w:r>
        <w:rPr>
          <w:rFonts w:asciiTheme="minorHAnsi" w:hAnsiTheme="minorHAnsi" w:cstheme="minorHAnsi"/>
        </w:rPr>
        <w:t xml:space="preserve">Note the PPE requirements for quarantine are based on the </w:t>
      </w:r>
      <w:hyperlink r:id="rId15" w:history="1">
        <w:r w:rsidRPr="005365A3">
          <w:rPr>
            <w:rStyle w:val="Hyperlink"/>
            <w:rFonts w:asciiTheme="minorHAnsi" w:hAnsiTheme="minorHAnsi" w:cstheme="minorHAnsi"/>
          </w:rPr>
          <w:t>CDC guidelines</w:t>
        </w:r>
      </w:hyperlink>
      <w:r>
        <w:rPr>
          <w:rFonts w:asciiTheme="minorHAnsi" w:hAnsiTheme="minorHAnsi" w:cstheme="minorHAnsi"/>
        </w:rPr>
        <w:t xml:space="preserve"> for public health personnel visiting persons in home quarantine.  </w:t>
      </w:r>
    </w:p>
    <w:p w:rsidR="00137BB4" w:rsidRPr="008916A8" w:rsidRDefault="008916A8" w:rsidP="004E67F7">
      <w:pPr>
        <w:pStyle w:val="ListParagraph"/>
        <w:numPr>
          <w:ilvl w:val="0"/>
          <w:numId w:val="8"/>
        </w:numPr>
        <w:spacing w:before="100"/>
        <w:rPr>
          <w:rFonts w:asciiTheme="minorHAnsi" w:hAnsiTheme="minorHAnsi" w:cstheme="minorHAnsi"/>
        </w:rPr>
      </w:pPr>
      <w:r>
        <w:rPr>
          <w:rFonts w:asciiTheme="minorHAnsi" w:hAnsiTheme="minorHAnsi" w:cstheme="minorHAnsi"/>
        </w:rPr>
        <w:t>(</w:t>
      </w:r>
      <w:r w:rsidRPr="008916A8">
        <w:rPr>
          <w:rFonts w:asciiTheme="minorHAnsi" w:hAnsiTheme="minorHAnsi" w:cstheme="minorHAnsi"/>
          <w:i/>
          <w:iCs/>
        </w:rPr>
        <w:t>Only if there is a sufficient supply of face masks</w:t>
      </w:r>
      <w:r>
        <w:rPr>
          <w:rFonts w:asciiTheme="minorHAnsi" w:hAnsiTheme="minorHAnsi" w:cstheme="minorHAnsi"/>
        </w:rPr>
        <w:t>) To</w:t>
      </w:r>
      <w:r w:rsidR="00137BB4" w:rsidRPr="008916A8">
        <w:rPr>
          <w:rFonts w:asciiTheme="minorHAnsi" w:hAnsiTheme="minorHAnsi" w:cstheme="minorHAnsi"/>
        </w:rPr>
        <w:t xml:space="preserve"> minimize the likelihood of disease transmission</w:t>
      </w:r>
      <w:r w:rsidR="00A65205" w:rsidRPr="008916A8">
        <w:rPr>
          <w:rFonts w:asciiTheme="minorHAnsi" w:hAnsiTheme="minorHAnsi" w:cstheme="minorHAnsi"/>
        </w:rPr>
        <w:t xml:space="preserve"> to fellow </w:t>
      </w:r>
      <w:r w:rsidR="000414FE" w:rsidRPr="008916A8">
        <w:rPr>
          <w:rFonts w:asciiTheme="minorHAnsi" w:hAnsiTheme="minorHAnsi" w:cstheme="minorHAnsi"/>
        </w:rPr>
        <w:t>quarantined persons</w:t>
      </w:r>
      <w:r w:rsidR="00A65205" w:rsidRPr="008916A8">
        <w:rPr>
          <w:rFonts w:asciiTheme="minorHAnsi" w:hAnsiTheme="minorHAnsi" w:cstheme="minorHAnsi"/>
        </w:rPr>
        <w:t>,</w:t>
      </w:r>
      <w:r w:rsidR="00137BB4" w:rsidRPr="008916A8">
        <w:rPr>
          <w:rFonts w:asciiTheme="minorHAnsi" w:hAnsiTheme="minorHAnsi" w:cstheme="minorHAnsi"/>
        </w:rPr>
        <w:t xml:space="preserve"> </w:t>
      </w:r>
      <w:r w:rsidR="00A65205" w:rsidRPr="008916A8">
        <w:rPr>
          <w:rFonts w:asciiTheme="minorHAnsi" w:hAnsiTheme="minorHAnsi" w:cstheme="minorHAnsi"/>
        </w:rPr>
        <w:t>those</w:t>
      </w:r>
      <w:r w:rsidR="00137BB4" w:rsidRPr="008916A8">
        <w:rPr>
          <w:rFonts w:asciiTheme="minorHAnsi" w:hAnsiTheme="minorHAnsi" w:cstheme="minorHAnsi"/>
        </w:rPr>
        <w:t xml:space="preserve"> </w:t>
      </w:r>
      <w:r w:rsidR="00A65205" w:rsidRPr="008916A8">
        <w:rPr>
          <w:rFonts w:asciiTheme="minorHAnsi" w:hAnsiTheme="minorHAnsi" w:cstheme="minorHAnsi"/>
        </w:rPr>
        <w:t xml:space="preserve">who are placed in quarantine </w:t>
      </w:r>
      <w:r w:rsidR="00137BB4" w:rsidRPr="008916A8">
        <w:rPr>
          <w:rFonts w:asciiTheme="minorHAnsi" w:hAnsiTheme="minorHAnsi" w:cstheme="minorHAnsi"/>
        </w:rPr>
        <w:t xml:space="preserve">should </w:t>
      </w:r>
      <w:r w:rsidR="000414FE" w:rsidRPr="008916A8">
        <w:rPr>
          <w:rFonts w:asciiTheme="minorHAnsi" w:hAnsiTheme="minorHAnsi" w:cstheme="minorHAnsi"/>
        </w:rPr>
        <w:t xml:space="preserve">be required to </w:t>
      </w:r>
      <w:r w:rsidR="00137BB4" w:rsidRPr="008916A8">
        <w:rPr>
          <w:rFonts w:asciiTheme="minorHAnsi" w:hAnsiTheme="minorHAnsi" w:cstheme="minorHAnsi"/>
        </w:rPr>
        <w:t>wear a face mask while</w:t>
      </w:r>
      <w:r w:rsidR="00A65205" w:rsidRPr="008916A8">
        <w:rPr>
          <w:rFonts w:asciiTheme="minorHAnsi" w:hAnsiTheme="minorHAnsi" w:cstheme="minorHAnsi"/>
        </w:rPr>
        <w:t xml:space="preserve"> in quarantine.</w:t>
      </w:r>
      <w:r w:rsidR="00137BB4" w:rsidRPr="008916A8">
        <w:rPr>
          <w:rFonts w:asciiTheme="minorHAnsi" w:hAnsiTheme="minorHAnsi" w:cstheme="minorHAnsi"/>
        </w:rPr>
        <w:t xml:space="preserve">  Face masks should be replaced as needed.    </w:t>
      </w:r>
    </w:p>
    <w:p w:rsidR="0010030B" w:rsidRPr="00D17B73" w:rsidRDefault="0010030B" w:rsidP="004E67F7">
      <w:pPr>
        <w:pStyle w:val="BodyText"/>
        <w:numPr>
          <w:ilvl w:val="0"/>
          <w:numId w:val="8"/>
        </w:numPr>
        <w:spacing w:before="100"/>
        <w:ind w:right="553"/>
        <w:rPr>
          <w:rFonts w:asciiTheme="minorHAnsi" w:hAnsiTheme="minorHAnsi" w:cstheme="minorHAnsi"/>
          <w:sz w:val="22"/>
          <w:szCs w:val="22"/>
        </w:rPr>
      </w:pPr>
      <w:r w:rsidRPr="008916A8">
        <w:rPr>
          <w:rFonts w:asciiTheme="minorHAnsi" w:hAnsiTheme="minorHAnsi" w:cstheme="minorHAnsi"/>
          <w:sz w:val="22"/>
          <w:szCs w:val="22"/>
        </w:rPr>
        <w:t>The mortality</w:t>
      </w:r>
      <w:r w:rsidRPr="00D17B73">
        <w:rPr>
          <w:rFonts w:asciiTheme="minorHAnsi" w:hAnsiTheme="minorHAnsi" w:cstheme="minorHAnsi"/>
          <w:sz w:val="22"/>
          <w:szCs w:val="22"/>
        </w:rPr>
        <w:t xml:space="preserve"> rates for COVID-19 increase substantially with age</w:t>
      </w:r>
      <w:r w:rsidR="004C472B" w:rsidRPr="00D17B73">
        <w:rPr>
          <w:rFonts w:asciiTheme="minorHAnsi" w:hAnsiTheme="minorHAnsi" w:cstheme="minorHAnsi"/>
          <w:sz w:val="22"/>
          <w:szCs w:val="22"/>
        </w:rPr>
        <w:t xml:space="preserve"> and for co-morbid conditions including diabetes, heart disease, and lung dise</w:t>
      </w:r>
      <w:r w:rsidR="001D50A7" w:rsidRPr="00D17B73">
        <w:rPr>
          <w:rFonts w:asciiTheme="minorHAnsi" w:hAnsiTheme="minorHAnsi" w:cstheme="minorHAnsi"/>
          <w:sz w:val="22"/>
          <w:szCs w:val="22"/>
        </w:rPr>
        <w:t xml:space="preserve">ase.  If feasible, </w:t>
      </w:r>
      <w:r w:rsidR="008238EE" w:rsidRPr="00D17B73">
        <w:rPr>
          <w:rFonts w:asciiTheme="minorHAnsi" w:hAnsiTheme="minorHAnsi" w:cstheme="minorHAnsi"/>
          <w:sz w:val="22"/>
          <w:szCs w:val="22"/>
        </w:rPr>
        <w:t>facilities</w:t>
      </w:r>
      <w:r w:rsidR="001D50A7" w:rsidRPr="00D17B73">
        <w:rPr>
          <w:rFonts w:asciiTheme="minorHAnsi" w:hAnsiTheme="minorHAnsi" w:cstheme="minorHAnsi"/>
          <w:sz w:val="22"/>
          <w:szCs w:val="22"/>
        </w:rPr>
        <w:t xml:space="preserve"> should</w:t>
      </w:r>
      <w:r w:rsidR="004C472B" w:rsidRPr="00D17B73">
        <w:rPr>
          <w:rFonts w:asciiTheme="minorHAnsi" w:hAnsiTheme="minorHAnsi" w:cstheme="minorHAnsi"/>
          <w:sz w:val="22"/>
          <w:szCs w:val="22"/>
        </w:rPr>
        <w:t xml:space="preserve"> identify persons 60 and older or with comorbid conditions and</w:t>
      </w:r>
      <w:r w:rsidR="00AD71A9" w:rsidRPr="00D17B73">
        <w:rPr>
          <w:rFonts w:asciiTheme="minorHAnsi" w:hAnsiTheme="minorHAnsi" w:cstheme="minorHAnsi"/>
          <w:sz w:val="22"/>
          <w:szCs w:val="22"/>
        </w:rPr>
        <w:t>,</w:t>
      </w:r>
      <w:r w:rsidR="004C472B" w:rsidRPr="00D17B73">
        <w:rPr>
          <w:rFonts w:asciiTheme="minorHAnsi" w:hAnsiTheme="minorHAnsi" w:cstheme="minorHAnsi"/>
          <w:sz w:val="22"/>
          <w:szCs w:val="22"/>
        </w:rPr>
        <w:t xml:space="preserve"> if possible</w:t>
      </w:r>
      <w:r w:rsidR="00AD71A9" w:rsidRPr="00D17B73">
        <w:rPr>
          <w:rFonts w:asciiTheme="minorHAnsi" w:hAnsiTheme="minorHAnsi" w:cstheme="minorHAnsi"/>
          <w:sz w:val="22"/>
          <w:szCs w:val="22"/>
        </w:rPr>
        <w:t>,</w:t>
      </w:r>
      <w:r w:rsidR="004C472B" w:rsidRPr="00D17B73">
        <w:rPr>
          <w:rFonts w:asciiTheme="minorHAnsi" w:hAnsiTheme="minorHAnsi" w:cstheme="minorHAnsi"/>
          <w:sz w:val="22"/>
          <w:szCs w:val="22"/>
        </w:rPr>
        <w:t xml:space="preserve"> quarantine them in single cells. </w:t>
      </w:r>
    </w:p>
    <w:p w:rsidR="0010030B" w:rsidRPr="00D17B73" w:rsidRDefault="0010030B"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As fe</w:t>
      </w:r>
      <w:r w:rsidR="00E25B60" w:rsidRPr="00D17B73">
        <w:rPr>
          <w:rFonts w:asciiTheme="minorHAnsi" w:hAnsiTheme="minorHAnsi" w:cstheme="minorHAnsi"/>
          <w:sz w:val="22"/>
          <w:szCs w:val="22"/>
        </w:rPr>
        <w:t xml:space="preserve">asible, the beds/cots of quarantined </w:t>
      </w:r>
      <w:r w:rsidR="00D51090" w:rsidRPr="00D17B73">
        <w:rPr>
          <w:rFonts w:asciiTheme="minorHAnsi" w:hAnsiTheme="minorHAnsi" w:cstheme="minorHAnsi"/>
          <w:sz w:val="22"/>
          <w:szCs w:val="22"/>
        </w:rPr>
        <w:t>incarcerated individuals</w:t>
      </w:r>
      <w:r w:rsidR="00E25B60" w:rsidRPr="00D17B73">
        <w:rPr>
          <w:rFonts w:asciiTheme="minorHAnsi" w:hAnsiTheme="minorHAnsi" w:cstheme="minorHAnsi"/>
          <w:sz w:val="22"/>
          <w:szCs w:val="22"/>
        </w:rPr>
        <w:t xml:space="preserve"> should be placed at least 6 feet apart. </w:t>
      </w:r>
    </w:p>
    <w:p w:rsidR="0010030B" w:rsidRPr="00D17B73" w:rsidRDefault="00E25B60"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Quarantined </w:t>
      </w:r>
      <w:r w:rsidR="00D51090" w:rsidRPr="00D17B73">
        <w:rPr>
          <w:rFonts w:asciiTheme="minorHAnsi" w:hAnsiTheme="minorHAnsi" w:cstheme="minorHAnsi"/>
          <w:sz w:val="22"/>
          <w:szCs w:val="22"/>
        </w:rPr>
        <w:t>incarcerated individuals</w:t>
      </w:r>
      <w:r w:rsidRPr="00D17B73">
        <w:rPr>
          <w:rFonts w:asciiTheme="minorHAnsi" w:hAnsiTheme="minorHAnsi" w:cstheme="minorHAnsi"/>
          <w:sz w:val="22"/>
          <w:szCs w:val="22"/>
        </w:rPr>
        <w:t xml:space="preserve"> should be restricted from being transferred, having visits, or mixing with the general</w:t>
      </w:r>
      <w:r w:rsidR="00A81B9E" w:rsidRPr="00D17B73">
        <w:rPr>
          <w:rFonts w:asciiTheme="minorHAnsi" w:hAnsiTheme="minorHAnsi" w:cstheme="minorHAnsi"/>
          <w:sz w:val="22"/>
          <w:szCs w:val="22"/>
        </w:rPr>
        <w:t xml:space="preserve"> </w:t>
      </w:r>
      <w:r w:rsidRPr="00D17B73">
        <w:rPr>
          <w:rFonts w:asciiTheme="minorHAnsi" w:hAnsiTheme="minorHAnsi" w:cstheme="minorHAnsi"/>
          <w:sz w:val="22"/>
          <w:szCs w:val="22"/>
        </w:rPr>
        <w:t xml:space="preserve">population. </w:t>
      </w:r>
      <w:r w:rsidR="0010030B" w:rsidRPr="00D17B73">
        <w:rPr>
          <w:rFonts w:asciiTheme="minorHAnsi" w:hAnsiTheme="minorHAnsi" w:cstheme="minorHAnsi"/>
          <w:sz w:val="22"/>
          <w:szCs w:val="22"/>
        </w:rPr>
        <w:t xml:space="preserve"> </w:t>
      </w:r>
    </w:p>
    <w:p w:rsidR="00C9446F" w:rsidRPr="00D17B73" w:rsidRDefault="0010030B"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A face mas</w:t>
      </w:r>
      <w:r w:rsidR="00E25B60" w:rsidRPr="00D17B73">
        <w:rPr>
          <w:rFonts w:asciiTheme="minorHAnsi" w:hAnsiTheme="minorHAnsi" w:cstheme="minorHAnsi"/>
          <w:sz w:val="22"/>
          <w:szCs w:val="22"/>
        </w:rPr>
        <w:t>k</w:t>
      </w:r>
      <w:r w:rsidR="005365A3">
        <w:rPr>
          <w:rFonts w:asciiTheme="minorHAnsi" w:hAnsiTheme="minorHAnsi" w:cstheme="minorHAnsi"/>
          <w:sz w:val="22"/>
          <w:szCs w:val="22"/>
        </w:rPr>
        <w:t>, eye protection and gloves are</w:t>
      </w:r>
      <w:r w:rsidR="00E25B60" w:rsidRPr="00D17B73">
        <w:rPr>
          <w:rFonts w:asciiTheme="minorHAnsi" w:hAnsiTheme="minorHAnsi" w:cstheme="minorHAnsi"/>
          <w:sz w:val="22"/>
          <w:szCs w:val="22"/>
        </w:rPr>
        <w:t xml:space="preserve"> recommended for staff who are in direct, close contact (within 6 feet) of </w:t>
      </w:r>
      <w:r w:rsidR="005365A3">
        <w:rPr>
          <w:rFonts w:asciiTheme="minorHAnsi" w:hAnsiTheme="minorHAnsi" w:cstheme="minorHAnsi"/>
          <w:sz w:val="22"/>
          <w:szCs w:val="22"/>
        </w:rPr>
        <w:t xml:space="preserve">asymptomatic </w:t>
      </w:r>
      <w:r w:rsidR="00E25B60" w:rsidRPr="00D17B73">
        <w:rPr>
          <w:rFonts w:asciiTheme="minorHAnsi" w:hAnsiTheme="minorHAnsi" w:cstheme="minorHAnsi"/>
          <w:sz w:val="22"/>
          <w:szCs w:val="22"/>
        </w:rPr>
        <w:t xml:space="preserve">quarantined </w:t>
      </w:r>
      <w:r w:rsidR="00D51090" w:rsidRPr="00D17B73">
        <w:rPr>
          <w:rFonts w:asciiTheme="minorHAnsi" w:hAnsiTheme="minorHAnsi" w:cstheme="minorHAnsi"/>
          <w:sz w:val="22"/>
          <w:szCs w:val="22"/>
        </w:rPr>
        <w:t>incarcerated individuals</w:t>
      </w:r>
      <w:r w:rsidR="00E25B60" w:rsidRPr="00D17B73">
        <w:rPr>
          <w:rFonts w:asciiTheme="minorHAnsi" w:hAnsiTheme="minorHAnsi" w:cstheme="minorHAnsi"/>
          <w:sz w:val="22"/>
          <w:szCs w:val="22"/>
        </w:rPr>
        <w:t>.</w:t>
      </w:r>
      <w:r w:rsidR="001A16CD" w:rsidRPr="00D17B73">
        <w:rPr>
          <w:rFonts w:asciiTheme="minorHAnsi" w:hAnsiTheme="minorHAnsi" w:cstheme="minorHAnsi"/>
          <w:sz w:val="22"/>
          <w:szCs w:val="22"/>
        </w:rPr>
        <w:t xml:space="preserve">  </w:t>
      </w:r>
    </w:p>
    <w:p w:rsidR="00137BB4" w:rsidRPr="00D17B73" w:rsidRDefault="001653A1"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At least daily</w:t>
      </w:r>
      <w:r w:rsidR="00AD71A9" w:rsidRPr="00D17B73">
        <w:rPr>
          <w:rFonts w:asciiTheme="minorHAnsi" w:hAnsiTheme="minorHAnsi" w:cstheme="minorHAnsi"/>
          <w:sz w:val="22"/>
          <w:szCs w:val="22"/>
        </w:rPr>
        <w:t>,</w:t>
      </w:r>
      <w:r w:rsidRPr="00D17B73">
        <w:rPr>
          <w:rFonts w:asciiTheme="minorHAnsi" w:hAnsiTheme="minorHAnsi" w:cstheme="minorHAnsi"/>
          <w:sz w:val="22"/>
          <w:szCs w:val="22"/>
        </w:rPr>
        <w:t xml:space="preserve"> inmates in quarantine should be screened for symptoms including subjective fever, and a temperature. Symptomatic patients need to be isolated or </w:t>
      </w:r>
      <w:proofErr w:type="spellStart"/>
      <w:r w:rsidRPr="00D17B73">
        <w:rPr>
          <w:rFonts w:asciiTheme="minorHAnsi" w:hAnsiTheme="minorHAnsi" w:cstheme="minorHAnsi"/>
          <w:sz w:val="22"/>
          <w:szCs w:val="22"/>
        </w:rPr>
        <w:t>cohorted</w:t>
      </w:r>
      <w:proofErr w:type="spellEnd"/>
      <w:r w:rsidRPr="00D17B73">
        <w:rPr>
          <w:rFonts w:asciiTheme="minorHAnsi" w:hAnsiTheme="minorHAnsi" w:cstheme="minorHAnsi"/>
          <w:sz w:val="22"/>
          <w:szCs w:val="22"/>
        </w:rPr>
        <w:t xml:space="preserve">.  </w:t>
      </w:r>
    </w:p>
    <w:p w:rsidR="007738BD" w:rsidRDefault="00137BB4" w:rsidP="004E67F7">
      <w:pPr>
        <w:pStyle w:val="BodyText"/>
        <w:numPr>
          <w:ilvl w:val="0"/>
          <w:numId w:val="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The duration of quarantine for COVID-19 is the 14-day </w:t>
      </w:r>
      <w:r w:rsidR="008238EE" w:rsidRPr="00D17B73">
        <w:rPr>
          <w:rFonts w:asciiTheme="minorHAnsi" w:hAnsiTheme="minorHAnsi" w:cstheme="minorHAnsi"/>
          <w:sz w:val="22"/>
          <w:szCs w:val="22"/>
        </w:rPr>
        <w:t>incubation</w:t>
      </w:r>
      <w:r w:rsidRPr="00D17B73">
        <w:rPr>
          <w:rFonts w:asciiTheme="minorHAnsi" w:hAnsiTheme="minorHAnsi" w:cstheme="minorHAnsi"/>
          <w:sz w:val="22"/>
          <w:szCs w:val="22"/>
        </w:rPr>
        <w:t xml:space="preserve"> period.</w:t>
      </w:r>
      <w:r w:rsidR="00FB38B2">
        <w:rPr>
          <w:rFonts w:asciiTheme="minorHAnsi" w:hAnsiTheme="minorHAnsi" w:cstheme="minorHAnsi"/>
          <w:sz w:val="22"/>
          <w:szCs w:val="22"/>
        </w:rPr>
        <w:t xml:space="preserve"> If a new case is identified in the quarantine unit then the 14-day quarantine period starts again.  </w:t>
      </w:r>
    </w:p>
    <w:p w:rsidR="007738BD" w:rsidRDefault="007738BD">
      <w:pPr>
        <w:rPr>
          <w:rFonts w:asciiTheme="minorHAnsi" w:hAnsiTheme="minorHAnsi" w:cstheme="minorHAnsi"/>
        </w:rPr>
      </w:pPr>
      <w:r>
        <w:rPr>
          <w:rFonts w:asciiTheme="minorHAnsi" w:hAnsiTheme="minorHAnsi" w:cstheme="minorHAnsi"/>
        </w:rPr>
        <w:br w:type="page"/>
      </w: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144" w:type="dxa"/>
          <w:bottom w:w="144" w:type="dxa"/>
          <w:right w:w="144" w:type="dxa"/>
        </w:tblCellMar>
        <w:tblLook w:val="01E0" w:firstRow="1" w:lastRow="1" w:firstColumn="1" w:lastColumn="1" w:noHBand="0" w:noVBand="0"/>
      </w:tblPr>
      <w:tblGrid>
        <w:gridCol w:w="3570"/>
        <w:gridCol w:w="5792"/>
      </w:tblGrid>
      <w:tr w:rsidR="00F14850" w:rsidRPr="00D17B73" w:rsidTr="00F14850">
        <w:trPr>
          <w:trHeight w:val="368"/>
        </w:trPr>
        <w:tc>
          <w:tcPr>
            <w:tcW w:w="9362" w:type="dxa"/>
            <w:gridSpan w:val="2"/>
            <w:tcBorders>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Heading2"/>
              <w:rPr>
                <w:rFonts w:asciiTheme="minorHAnsi" w:hAnsiTheme="minorHAnsi" w:cstheme="minorHAnsi"/>
                <w:sz w:val="28"/>
                <w:szCs w:val="28"/>
              </w:rPr>
            </w:pPr>
            <w:bookmarkStart w:id="52" w:name="_Toc35195721"/>
            <w:bookmarkStart w:id="53" w:name="_Toc35256356"/>
            <w:bookmarkStart w:id="54" w:name="_Hlk35195452"/>
            <w:r w:rsidRPr="00D17B73">
              <w:rPr>
                <w:rFonts w:asciiTheme="minorHAnsi" w:hAnsiTheme="minorHAnsi" w:cstheme="minorHAnsi"/>
                <w:sz w:val="28"/>
                <w:szCs w:val="28"/>
              </w:rPr>
              <w:lastRenderedPageBreak/>
              <w:t>COVID-19 Pandemic Response Plan Implementation</w:t>
            </w:r>
            <w:r w:rsidR="00961AE4" w:rsidRPr="00D17B73">
              <w:rPr>
                <w:rFonts w:asciiTheme="minorHAnsi" w:hAnsiTheme="minorHAnsi" w:cstheme="minorHAnsi"/>
                <w:sz w:val="28"/>
                <w:szCs w:val="28"/>
              </w:rPr>
              <w:t xml:space="preserve"> </w:t>
            </w:r>
            <w:r w:rsidRPr="00D17B73">
              <w:rPr>
                <w:rFonts w:asciiTheme="minorHAnsi" w:hAnsiTheme="minorHAnsi" w:cstheme="minorHAnsi"/>
                <w:sz w:val="28"/>
                <w:szCs w:val="28"/>
              </w:rPr>
              <w:t>Worksheet</w:t>
            </w:r>
            <w:bookmarkEnd w:id="52"/>
            <w:bookmarkEnd w:id="53"/>
          </w:p>
        </w:tc>
      </w:tr>
      <w:tr w:rsidR="00F14850" w:rsidRPr="00D17B73" w:rsidTr="00F14850">
        <w:trPr>
          <w:trHeight w:val="377"/>
        </w:trPr>
        <w:tc>
          <w:tcPr>
            <w:tcW w:w="9362" w:type="dxa"/>
            <w:gridSpan w:val="2"/>
            <w:tcBorders>
              <w:left w:val="single" w:sz="6" w:space="0" w:color="000000"/>
              <w:bottom w:val="single" w:sz="6" w:space="0" w:color="000000"/>
              <w:right w:val="single" w:sz="6" w:space="0" w:color="000000"/>
            </w:tcBorders>
          </w:tcPr>
          <w:p w:rsidR="00F14850" w:rsidRPr="00D17B73" w:rsidRDefault="00F14850" w:rsidP="00961AE4">
            <w:pPr>
              <w:pStyle w:val="TableParagraph"/>
              <w:spacing w:before="51"/>
              <w:ind w:left="86" w:right="10"/>
              <w:rPr>
                <w:rFonts w:asciiTheme="minorHAnsi" w:hAnsiTheme="minorHAnsi" w:cstheme="minorHAnsi"/>
                <w:b/>
                <w:bCs/>
              </w:rPr>
            </w:pPr>
            <w:r w:rsidRPr="00D17B73">
              <w:rPr>
                <w:rFonts w:asciiTheme="minorHAnsi" w:hAnsiTheme="minorHAnsi" w:cstheme="minorHAnsi"/>
                <w:b/>
                <w:bCs/>
              </w:rPr>
              <w:t>This MS Word® template worksheet is designed for facilities to operationalize the guidance in this COVID-19 Response Plan.  It should be adapted to the unique needs of your facility.</w:t>
            </w:r>
          </w:p>
        </w:tc>
      </w:tr>
      <w:tr w:rsidR="00F14850" w:rsidRPr="00D17B73" w:rsidTr="00F14850">
        <w:trPr>
          <w:trHeight w:val="377"/>
        </w:trPr>
        <w:tc>
          <w:tcPr>
            <w:tcW w:w="3570" w:type="dxa"/>
            <w:tcBorders>
              <w:left w:val="single" w:sz="6" w:space="0" w:color="000000"/>
              <w:bottom w:val="single" w:sz="6" w:space="0" w:color="000000"/>
              <w:right w:val="single" w:sz="6" w:space="0" w:color="000000"/>
            </w:tcBorders>
            <w:shd w:val="clear" w:color="auto" w:fill="FFFFFF" w:themeFill="background1"/>
          </w:tcPr>
          <w:p w:rsidR="00F14850" w:rsidRPr="00D17B73" w:rsidRDefault="00F14850" w:rsidP="00F14850">
            <w:pPr>
              <w:pStyle w:val="TableParagraph"/>
              <w:spacing w:before="51"/>
              <w:ind w:left="86" w:right="1023"/>
              <w:rPr>
                <w:rFonts w:asciiTheme="minorHAnsi" w:hAnsiTheme="minorHAnsi" w:cstheme="minorHAnsi"/>
                <w:b/>
                <w:bCs/>
              </w:rPr>
            </w:pPr>
            <w:r w:rsidRPr="00D17B73">
              <w:rPr>
                <w:rFonts w:asciiTheme="minorHAnsi" w:hAnsiTheme="minorHAnsi" w:cstheme="minorHAnsi"/>
                <w:b/>
                <w:bCs/>
              </w:rPr>
              <w:t xml:space="preserve">Date Updated: </w:t>
            </w:r>
          </w:p>
          <w:p w:rsidR="00F14850" w:rsidRPr="00D17B73" w:rsidRDefault="00F14850" w:rsidP="00F14850">
            <w:pPr>
              <w:pStyle w:val="TableParagraph"/>
              <w:spacing w:before="51"/>
              <w:ind w:left="86" w:right="1023"/>
              <w:rPr>
                <w:rFonts w:asciiTheme="minorHAnsi" w:hAnsiTheme="minorHAnsi" w:cstheme="minorHAnsi"/>
                <w:b/>
                <w:bCs/>
              </w:rPr>
            </w:pPr>
          </w:p>
        </w:tc>
        <w:tc>
          <w:tcPr>
            <w:tcW w:w="5792" w:type="dxa"/>
            <w:tcBorders>
              <w:left w:val="single" w:sz="6" w:space="0" w:color="000000"/>
              <w:bottom w:val="single" w:sz="6" w:space="0" w:color="000000"/>
              <w:right w:val="single" w:sz="6" w:space="0" w:color="000000"/>
            </w:tcBorders>
            <w:shd w:val="clear" w:color="auto" w:fill="FFFFFF" w:themeFill="background1"/>
          </w:tcPr>
          <w:p w:rsidR="00F14850" w:rsidRPr="00D17B73" w:rsidRDefault="00F14850" w:rsidP="00F14850">
            <w:pPr>
              <w:pStyle w:val="TableParagraph"/>
              <w:spacing w:before="51"/>
              <w:ind w:left="86" w:right="1023"/>
              <w:rPr>
                <w:rFonts w:asciiTheme="minorHAnsi" w:hAnsiTheme="minorHAnsi" w:cstheme="minorHAnsi"/>
                <w:b/>
                <w:bCs/>
              </w:rPr>
            </w:pPr>
            <w:r w:rsidRPr="00D17B73">
              <w:rPr>
                <w:rFonts w:asciiTheme="minorHAnsi" w:hAnsiTheme="minorHAnsi" w:cstheme="minorHAnsi"/>
                <w:b/>
                <w:bCs/>
              </w:rPr>
              <w:t xml:space="preserve">Completed by:  </w:t>
            </w:r>
          </w:p>
        </w:tc>
      </w:tr>
      <w:tr w:rsidR="00F14850" w:rsidRPr="00D17B73" w:rsidTr="00F14850">
        <w:trPr>
          <w:trHeight w:val="377"/>
        </w:trPr>
        <w:tc>
          <w:tcPr>
            <w:tcW w:w="9362" w:type="dxa"/>
            <w:gridSpan w:val="2"/>
            <w:tcBorders>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ind w:left="86" w:right="1023"/>
              <w:rPr>
                <w:rFonts w:asciiTheme="minorHAnsi" w:hAnsiTheme="minorHAnsi" w:cstheme="minorHAnsi"/>
                <w:b/>
                <w:bCs/>
              </w:rPr>
            </w:pPr>
            <w:bookmarkStart w:id="55" w:name="_Toc35091413"/>
            <w:r w:rsidRPr="00D17B73">
              <w:rPr>
                <w:rFonts w:asciiTheme="minorHAnsi" w:hAnsiTheme="minorHAnsi" w:cstheme="minorHAnsi"/>
                <w:b/>
                <w:bCs/>
              </w:rPr>
              <w:t>1. Administration/Coordination</w:t>
            </w:r>
            <w:bookmarkEnd w:id="55"/>
          </w:p>
        </w:tc>
      </w:tr>
      <w:tr w:rsidR="00F14850" w:rsidRPr="00D17B73" w:rsidTr="00F14850">
        <w:trPr>
          <w:trHeight w:val="875"/>
        </w:trPr>
        <w:tc>
          <w:tcPr>
            <w:tcW w:w="9362" w:type="dxa"/>
            <w:gridSpan w:val="2"/>
            <w:tcBorders>
              <w:left w:val="single" w:sz="6" w:space="0" w:color="000000"/>
              <w:bottom w:val="single" w:sz="6" w:space="0" w:color="000000"/>
              <w:right w:val="single" w:sz="6" w:space="0" w:color="000000"/>
            </w:tcBorders>
          </w:tcPr>
          <w:p w:rsidR="00F14850" w:rsidRPr="00D17B73"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 a. Identify members of the facility leadership team responsible for COVID-19 response planning and implementation: </w:t>
            </w:r>
          </w:p>
          <w:p w:rsidR="00F14850" w:rsidRPr="00D17B73" w:rsidRDefault="00F14850" w:rsidP="00F14850">
            <w:pPr>
              <w:pStyle w:val="TableParagraph"/>
              <w:spacing w:before="51"/>
              <w:ind w:right="1023"/>
              <w:rPr>
                <w:rFonts w:asciiTheme="minorHAnsi" w:hAnsiTheme="minorHAnsi" w:cstheme="minorHAnsi"/>
                <w:b/>
                <w:bCs/>
              </w:rPr>
            </w:pPr>
          </w:p>
          <w:p w:rsidR="00F14850" w:rsidRPr="00D17B73"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b. Will the facility utilize the Incident Command System?   YES   NO  </w:t>
            </w:r>
          </w:p>
          <w:p w:rsidR="00F14850" w:rsidRPr="00D17B73" w:rsidRDefault="00F14850" w:rsidP="00F14850">
            <w:pPr>
              <w:pStyle w:val="TableParagraph"/>
              <w:spacing w:before="51"/>
              <w:ind w:right="1023"/>
              <w:rPr>
                <w:rFonts w:asciiTheme="minorHAnsi" w:hAnsiTheme="minorHAnsi" w:cstheme="minorHAnsi"/>
                <w:b/>
                <w:bCs/>
              </w:rPr>
            </w:pPr>
          </w:p>
          <w:p w:rsidR="00F14850" w:rsidRPr="00D17B73"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If not, how will COVID-19 response plans be developed and implemented?  </w:t>
            </w:r>
          </w:p>
          <w:p w:rsidR="00F14850" w:rsidRPr="00D17B73" w:rsidRDefault="00F14850" w:rsidP="00F14850">
            <w:pPr>
              <w:pStyle w:val="TableParagraph"/>
              <w:spacing w:before="51"/>
              <w:ind w:right="1023"/>
              <w:rPr>
                <w:rFonts w:asciiTheme="minorHAnsi" w:hAnsiTheme="minorHAnsi" w:cstheme="minorHAnsi"/>
                <w:b/>
                <w:bCs/>
              </w:rPr>
            </w:pPr>
          </w:p>
        </w:tc>
      </w:tr>
      <w:tr w:rsidR="00F14850" w:rsidRPr="00D17B73" w:rsidTr="00F14850">
        <w:trPr>
          <w:trHeight w:val="875"/>
        </w:trPr>
        <w:tc>
          <w:tcPr>
            <w:tcW w:w="9362" w:type="dxa"/>
            <w:gridSpan w:val="2"/>
            <w:tcBorders>
              <w:left w:val="single" w:sz="6" w:space="0" w:color="000000"/>
              <w:bottom w:val="single" w:sz="6" w:space="0" w:color="000000"/>
              <w:right w:val="single" w:sz="6" w:space="0" w:color="000000"/>
            </w:tcBorders>
          </w:tcPr>
          <w:p w:rsidR="00F14850" w:rsidRPr="00510027" w:rsidRDefault="00F14850" w:rsidP="00F14850">
            <w:pPr>
              <w:pStyle w:val="TableParagraph"/>
              <w:spacing w:before="51"/>
              <w:ind w:right="1023"/>
              <w:rPr>
                <w:rFonts w:asciiTheme="minorHAnsi" w:hAnsiTheme="minorHAnsi" w:cstheme="minorHAnsi"/>
                <w:b/>
                <w:bCs/>
              </w:rPr>
            </w:pPr>
            <w:r w:rsidRPr="00D17B73">
              <w:rPr>
                <w:rFonts w:asciiTheme="minorHAnsi" w:hAnsiTheme="minorHAnsi" w:cstheme="minorHAnsi"/>
                <w:b/>
                <w:bCs/>
              </w:rPr>
              <w:t xml:space="preserve">c. Who is responsible for monitoring COVID-19 updates from CDC </w:t>
            </w:r>
            <w:r w:rsidRPr="00510027">
              <w:rPr>
                <w:rFonts w:asciiTheme="minorHAnsi" w:hAnsiTheme="minorHAnsi" w:cstheme="minorHAnsi"/>
                <w:b/>
                <w:bCs/>
              </w:rPr>
              <w:t xml:space="preserve">and </w:t>
            </w:r>
            <w:r w:rsidR="005F5BDC" w:rsidRPr="00510027">
              <w:rPr>
                <w:rFonts w:asciiTheme="minorHAnsi" w:hAnsiTheme="minorHAnsi" w:cstheme="minorHAnsi"/>
                <w:b/>
                <w:bCs/>
              </w:rPr>
              <w:t>S</w:t>
            </w:r>
            <w:r w:rsidRPr="00510027">
              <w:rPr>
                <w:rFonts w:asciiTheme="minorHAnsi" w:hAnsiTheme="minorHAnsi" w:cstheme="minorHAnsi"/>
                <w:b/>
                <w:bCs/>
              </w:rPr>
              <w:t xml:space="preserve">tate </w:t>
            </w:r>
            <w:r w:rsidR="005F5BDC" w:rsidRPr="00510027">
              <w:rPr>
                <w:rFonts w:asciiTheme="minorHAnsi" w:hAnsiTheme="minorHAnsi" w:cstheme="minorHAnsi"/>
                <w:b/>
                <w:bCs/>
              </w:rPr>
              <w:t>H</w:t>
            </w:r>
            <w:r w:rsidRPr="00510027">
              <w:rPr>
                <w:rFonts w:asciiTheme="minorHAnsi" w:hAnsiTheme="minorHAnsi" w:cstheme="minorHAnsi"/>
                <w:b/>
                <w:bCs/>
              </w:rPr>
              <w:t xml:space="preserve">ealth </w:t>
            </w:r>
            <w:r w:rsidR="005F5BDC" w:rsidRPr="00510027">
              <w:rPr>
                <w:rFonts w:asciiTheme="minorHAnsi" w:hAnsiTheme="minorHAnsi" w:cstheme="minorHAnsi"/>
                <w:b/>
                <w:bCs/>
              </w:rPr>
              <w:t>D</w:t>
            </w:r>
            <w:r w:rsidRPr="00510027">
              <w:rPr>
                <w:rFonts w:asciiTheme="minorHAnsi" w:hAnsiTheme="minorHAnsi" w:cstheme="minorHAnsi"/>
                <w:b/>
                <w:bCs/>
              </w:rPr>
              <w:t xml:space="preserve">epartment? </w:t>
            </w:r>
          </w:p>
          <w:p w:rsidR="00F14850" w:rsidRPr="00D17B73" w:rsidRDefault="00F14850" w:rsidP="00F14850">
            <w:pPr>
              <w:pStyle w:val="TableParagraph"/>
              <w:spacing w:before="51"/>
              <w:ind w:right="1023"/>
              <w:rPr>
                <w:rFonts w:asciiTheme="minorHAnsi" w:hAnsiTheme="minorHAnsi" w:cstheme="minorHAnsi"/>
                <w:b/>
                <w:bCs/>
              </w:rPr>
            </w:pPr>
          </w:p>
          <w:p w:rsidR="00F14850" w:rsidRPr="00D17B73" w:rsidRDefault="00F14850" w:rsidP="00F14850">
            <w:pPr>
              <w:pStyle w:val="TableParagraph"/>
              <w:spacing w:before="51"/>
              <w:ind w:right="1023"/>
              <w:rPr>
                <w:rFonts w:asciiTheme="minorHAnsi" w:hAnsiTheme="minorHAnsi" w:cstheme="minorHAnsi"/>
              </w:rPr>
            </w:pPr>
            <w:r w:rsidRPr="00D17B73">
              <w:rPr>
                <w:rFonts w:asciiTheme="minorHAnsi" w:hAnsiTheme="minorHAnsi" w:cstheme="minorHAnsi"/>
                <w:b/>
                <w:bCs/>
              </w:rPr>
              <w:t xml:space="preserve">CDC Website: </w:t>
            </w:r>
            <w:hyperlink r:id="rId16" w:history="1">
              <w:r w:rsidRPr="00D17B73">
                <w:rPr>
                  <w:rStyle w:val="Hyperlink"/>
                  <w:rFonts w:asciiTheme="minorHAnsi" w:hAnsiTheme="minorHAnsi" w:cstheme="minorHAnsi"/>
                </w:rPr>
                <w:t>https://www.cdc.gov/coronavirus/2019-ncov/index.html</w:t>
              </w:r>
            </w:hyperlink>
          </w:p>
          <w:p w:rsidR="00F14850" w:rsidRPr="00D17B73" w:rsidRDefault="00F14850" w:rsidP="00FD4310">
            <w:pPr>
              <w:pStyle w:val="TableParagraph"/>
              <w:spacing w:before="200"/>
              <w:ind w:right="100"/>
              <w:rPr>
                <w:rFonts w:asciiTheme="minorHAnsi" w:hAnsiTheme="minorHAnsi" w:cstheme="minorHAnsi"/>
                <w:b/>
                <w:bCs/>
              </w:rPr>
            </w:pPr>
            <w:r w:rsidRPr="00D17B73">
              <w:rPr>
                <w:rFonts w:asciiTheme="minorHAnsi" w:hAnsiTheme="minorHAnsi" w:cstheme="minorHAnsi"/>
                <w:b/>
                <w:bCs/>
              </w:rPr>
              <w:t>State of _________ Website:______________</w:t>
            </w:r>
            <w:r w:rsidR="00FD4310" w:rsidRPr="00D17B73">
              <w:rPr>
                <w:rFonts w:asciiTheme="minorHAnsi" w:hAnsiTheme="minorHAnsi" w:cstheme="minorHAnsi"/>
                <w:b/>
                <w:bCs/>
              </w:rPr>
              <w:t>___________________________</w:t>
            </w:r>
            <w:r w:rsidRPr="00D17B73">
              <w:rPr>
                <w:rFonts w:asciiTheme="minorHAnsi" w:hAnsiTheme="minorHAnsi" w:cstheme="minorHAnsi"/>
                <w:b/>
                <w:bCs/>
              </w:rPr>
              <w:t>______</w:t>
            </w:r>
            <w:r w:rsidR="00FD4310" w:rsidRPr="00D17B73">
              <w:rPr>
                <w:rFonts w:asciiTheme="minorHAnsi" w:hAnsiTheme="minorHAnsi" w:cstheme="minorHAnsi"/>
                <w:b/>
                <w:bCs/>
              </w:rPr>
              <w:t>________</w:t>
            </w:r>
            <w:r w:rsidRPr="00D17B73">
              <w:rPr>
                <w:rFonts w:asciiTheme="minorHAnsi" w:hAnsiTheme="minorHAnsi" w:cstheme="minorHAnsi"/>
                <w:b/>
                <w:bCs/>
              </w:rPr>
              <w:t>__</w:t>
            </w:r>
          </w:p>
        </w:tc>
      </w:tr>
      <w:tr w:rsidR="00F14850" w:rsidRPr="00D17B73" w:rsidTr="00F14850">
        <w:trPr>
          <w:trHeight w:val="37"/>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CCCCCC"/>
          </w:tcPr>
          <w:p w:rsidR="00F14850" w:rsidRPr="00D17B73" w:rsidRDefault="00F14850" w:rsidP="00F14850">
            <w:pPr>
              <w:pStyle w:val="TableParagraph"/>
              <w:spacing w:before="56"/>
              <w:ind w:left="436" w:hanging="360"/>
              <w:rPr>
                <w:rFonts w:asciiTheme="minorHAnsi" w:hAnsiTheme="minorHAnsi" w:cstheme="minorHAnsi"/>
                <w:b/>
                <w:bCs/>
              </w:rPr>
            </w:pPr>
            <w:r w:rsidRPr="00D17B73">
              <w:rPr>
                <w:rFonts w:asciiTheme="minorHAnsi" w:hAnsiTheme="minorHAnsi" w:cstheme="minorHAnsi"/>
                <w:b/>
                <w:bCs/>
              </w:rPr>
              <w:t>2. Communication</w:t>
            </w: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a.  The mechanisms for regular updates (paper/electronic/telephonic) will be as follows:</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-----Staff: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-----Incarcerated persons: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-----Families of incarcerated persons:</w:t>
            </w:r>
          </w:p>
          <w:p w:rsidR="00F14850" w:rsidRPr="00D17B73" w:rsidRDefault="00F14850" w:rsidP="00F14850">
            <w:pPr>
              <w:pStyle w:val="TableParagraph"/>
              <w:spacing w:before="53"/>
              <w:ind w:left="76"/>
              <w:rPr>
                <w:rFonts w:asciiTheme="minorHAnsi" w:hAnsiTheme="minorHAnsi" w:cstheme="minorHAnsi"/>
                <w:b/>
                <w:bCs/>
              </w:rPr>
            </w:pPr>
          </w:p>
          <w:p w:rsidR="00F14850" w:rsidRPr="00D17B73" w:rsidRDefault="00F14850" w:rsidP="00F14850">
            <w:pPr>
              <w:pStyle w:val="TableParagraph"/>
              <w:spacing w:before="53"/>
              <w:ind w:left="76"/>
              <w:rPr>
                <w:rFonts w:asciiTheme="minorHAnsi" w:hAnsiTheme="minorHAnsi" w:cstheme="minorHAnsi"/>
                <w:b/>
                <w:bCs/>
              </w:rPr>
            </w:pPr>
            <w:r w:rsidRPr="00D17B73">
              <w:rPr>
                <w:rFonts w:asciiTheme="minorHAnsi" w:hAnsiTheme="minorHAnsi" w:cstheme="minorHAnsi"/>
                <w:b/>
                <w:bCs/>
              </w:rPr>
              <w:t>b.  The following staff person(s) are responsible for assuring regular communication with stakeholders:</w:t>
            </w:r>
          </w:p>
          <w:p w:rsidR="00F14850" w:rsidRPr="00D17B73" w:rsidRDefault="00F14850" w:rsidP="00F14850">
            <w:pPr>
              <w:pStyle w:val="TableParagraph"/>
              <w:spacing w:before="53"/>
              <w:ind w:left="76"/>
              <w:rPr>
                <w:rFonts w:asciiTheme="minorHAnsi" w:hAnsiTheme="minorHAnsi" w:cstheme="minorHAnsi"/>
                <w:b/>
                <w:bCs/>
              </w:rPr>
            </w:pPr>
          </w:p>
          <w:p w:rsidR="00F14850" w:rsidRPr="00D17B73" w:rsidRDefault="00F14850" w:rsidP="00F14850">
            <w:pPr>
              <w:pStyle w:val="TableParagraph"/>
              <w:spacing w:before="53"/>
              <w:ind w:left="76"/>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ind w:left="72"/>
              <w:rPr>
                <w:rFonts w:asciiTheme="minorHAnsi" w:hAnsiTheme="minorHAnsi" w:cstheme="minorHAnsi"/>
                <w:b/>
                <w:bCs/>
              </w:rPr>
            </w:pPr>
            <w:r w:rsidRPr="00D17B73">
              <w:rPr>
                <w:rFonts w:asciiTheme="minorHAnsi" w:hAnsiTheme="minorHAnsi" w:cstheme="minorHAnsi"/>
                <w:b/>
                <w:bCs/>
              </w:rPr>
              <w:lastRenderedPageBreak/>
              <w:t xml:space="preserve">c. Local </w:t>
            </w:r>
            <w:r w:rsidR="00D8435F" w:rsidRPr="00510027">
              <w:rPr>
                <w:rFonts w:asciiTheme="minorHAnsi" w:hAnsiTheme="minorHAnsi" w:cstheme="minorHAnsi"/>
                <w:b/>
                <w:bCs/>
              </w:rPr>
              <w:t>P</w:t>
            </w:r>
            <w:r w:rsidRPr="00510027">
              <w:rPr>
                <w:rFonts w:asciiTheme="minorHAnsi" w:hAnsiTheme="minorHAnsi" w:cstheme="minorHAnsi"/>
                <w:b/>
                <w:bCs/>
              </w:rPr>
              <w:t xml:space="preserve">ublic </w:t>
            </w:r>
            <w:r w:rsidR="00D8435F" w:rsidRPr="00510027">
              <w:rPr>
                <w:rFonts w:asciiTheme="minorHAnsi" w:hAnsiTheme="minorHAnsi" w:cstheme="minorHAnsi"/>
                <w:b/>
                <w:bCs/>
              </w:rPr>
              <w:t>H</w:t>
            </w:r>
            <w:r w:rsidRPr="00510027">
              <w:rPr>
                <w:rFonts w:asciiTheme="minorHAnsi" w:hAnsiTheme="minorHAnsi" w:cstheme="minorHAnsi"/>
                <w:b/>
                <w:bCs/>
              </w:rPr>
              <w:t xml:space="preserve">ealth </w:t>
            </w:r>
            <w:r w:rsidR="00D8435F" w:rsidRPr="00510027">
              <w:rPr>
                <w:rFonts w:asciiTheme="minorHAnsi" w:hAnsiTheme="minorHAnsi" w:cstheme="minorHAnsi"/>
                <w:b/>
                <w:bCs/>
              </w:rPr>
              <w:t>A</w:t>
            </w:r>
            <w:r w:rsidRPr="00510027">
              <w:rPr>
                <w:rFonts w:asciiTheme="minorHAnsi" w:hAnsiTheme="minorHAnsi" w:cstheme="minorHAnsi"/>
                <w:b/>
                <w:bCs/>
              </w:rPr>
              <w:t xml:space="preserve">gency: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    Contact person(s) for COVID-19:</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     Phone: </w:t>
            </w:r>
          </w:p>
          <w:p w:rsidR="00F14850" w:rsidRPr="00D17B73" w:rsidRDefault="00F14850" w:rsidP="00F14850">
            <w:pPr>
              <w:pStyle w:val="TableParagraph"/>
              <w:spacing w:before="200"/>
              <w:ind w:left="72"/>
              <w:rPr>
                <w:rFonts w:asciiTheme="minorHAnsi" w:hAnsiTheme="minorHAnsi" w:cstheme="minorHAnsi"/>
                <w:b/>
                <w:bCs/>
              </w:rPr>
            </w:pPr>
            <w:r w:rsidRPr="00D17B73">
              <w:rPr>
                <w:rFonts w:asciiTheme="minorHAnsi" w:hAnsiTheme="minorHAnsi" w:cstheme="minorHAnsi"/>
                <w:b/>
                <w:bCs/>
              </w:rPr>
              <w:t xml:space="preserve">     Email:</w:t>
            </w:r>
          </w:p>
        </w:tc>
      </w:tr>
      <w:tr w:rsidR="00F14850" w:rsidRPr="00D17B73" w:rsidTr="00F14850">
        <w:trPr>
          <w:trHeight w:val="620"/>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d. </w:t>
            </w:r>
            <w:r w:rsidRPr="00D17B73">
              <w:rPr>
                <w:rFonts w:asciiTheme="minorHAnsi" w:hAnsiTheme="minorHAnsi" w:cstheme="minorHAnsi"/>
                <w:i/>
                <w:iCs/>
              </w:rPr>
              <w:t xml:space="preserve">Communicate with your local health department and discuss guidance on management and COVID-19 testing of persons with respiratory illness. </w:t>
            </w:r>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sz w:val="8"/>
                <w:szCs w:val="8"/>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Document date of communication and the plans</w:t>
            </w:r>
            <w:r w:rsidRPr="00D17B73">
              <w:rPr>
                <w:rFonts w:asciiTheme="minorHAnsi" w:hAnsiTheme="minorHAnsi" w:cstheme="minorHAnsi"/>
                <w:b/>
                <w:bCs/>
                <w:spacing w:val="-2"/>
              </w:rPr>
              <w:t xml:space="preserve"> </w:t>
            </w:r>
            <w:r w:rsidRPr="00D17B73">
              <w:rPr>
                <w:rFonts w:asciiTheme="minorHAnsi" w:hAnsiTheme="minorHAnsi" w:cstheme="minorHAnsi"/>
                <w:b/>
                <w:bCs/>
              </w:rPr>
              <w:t>discussed:  __/__/__</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620"/>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e. Local community referral hospital: ______________________________________</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Contact person(s) for COVID-19:</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Phone: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Email:</w:t>
            </w:r>
          </w:p>
        </w:tc>
      </w:tr>
      <w:tr w:rsidR="00F14850" w:rsidRPr="00D17B73" w:rsidTr="00F14850">
        <w:trPr>
          <w:trHeight w:val="40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r w:rsidRPr="00D17B73">
              <w:rPr>
                <w:rFonts w:asciiTheme="minorHAnsi" w:hAnsiTheme="minorHAnsi" w:cstheme="minorHAnsi"/>
                <w:b/>
                <w:bCs/>
              </w:rPr>
              <w:t>3. General Prevention Measures</w:t>
            </w: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roofErr w:type="gramStart"/>
            <w:r w:rsidRPr="00D17B73">
              <w:rPr>
                <w:rFonts w:asciiTheme="minorHAnsi" w:hAnsiTheme="minorHAnsi" w:cstheme="minorHAnsi"/>
                <w:b/>
                <w:bCs/>
              </w:rPr>
              <w:t>a.  Good</w:t>
            </w:r>
            <w:proofErr w:type="gramEnd"/>
            <w:r w:rsidRPr="00D17B73">
              <w:rPr>
                <w:rFonts w:asciiTheme="minorHAnsi" w:hAnsiTheme="minorHAnsi" w:cstheme="minorHAnsi"/>
                <w:b/>
                <w:bCs/>
              </w:rPr>
              <w:t xml:space="preserve"> Health Habits:  How will good health habits be promoted with your staff (e.g., posters, leadership emphasizing hand hygiene, email messages to staff)?  </w:t>
            </w: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 xml:space="preserve">Are there facilities for employees and visitors to wash hands when entering and leaving the facility?  YES </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NO   </w:t>
            </w:r>
            <w:proofErr w:type="gramStart"/>
            <w:r w:rsidRPr="00D17B73">
              <w:rPr>
                <w:rFonts w:asciiTheme="minorHAnsi" w:hAnsiTheme="minorHAnsi" w:cstheme="minorHAnsi"/>
                <w:b/>
                <w:bCs/>
              </w:rPr>
              <w:t>If</w:t>
            </w:r>
            <w:proofErr w:type="gramEnd"/>
            <w:r w:rsidRPr="00D17B73">
              <w:rPr>
                <w:rFonts w:asciiTheme="minorHAnsi" w:hAnsiTheme="minorHAnsi" w:cstheme="minorHAnsi"/>
                <w:b/>
                <w:bCs/>
              </w:rPr>
              <w:t xml:space="preserve"> no, what are plans to address this issue? </w:t>
            </w: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 xml:space="preserve">Are there </w:t>
            </w:r>
            <w:r w:rsidR="002921AC" w:rsidRPr="00D17B73">
              <w:rPr>
                <w:rFonts w:asciiTheme="minorHAnsi" w:hAnsiTheme="minorHAnsi" w:cstheme="minorHAnsi"/>
                <w:b/>
                <w:bCs/>
              </w:rPr>
              <w:t>facilities</w:t>
            </w:r>
            <w:r w:rsidRPr="00D17B73">
              <w:rPr>
                <w:rFonts w:asciiTheme="minorHAnsi" w:hAnsiTheme="minorHAnsi" w:cstheme="minorHAnsi"/>
                <w:b/>
                <w:bCs/>
              </w:rPr>
              <w:t xml:space="preserve"> for incarcerated individuals to wash hands at intake? YES</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 NO   </w:t>
            </w:r>
            <w:r w:rsidR="002921AC" w:rsidRPr="00D17B73">
              <w:rPr>
                <w:rFonts w:asciiTheme="minorHAnsi" w:hAnsiTheme="minorHAnsi" w:cstheme="minorHAnsi"/>
                <w:b/>
                <w:bCs/>
              </w:rPr>
              <w:t xml:space="preserve">   </w:t>
            </w:r>
            <w:r w:rsidRPr="00D17B73">
              <w:rPr>
                <w:rFonts w:asciiTheme="minorHAnsi" w:hAnsiTheme="minorHAnsi" w:cstheme="minorHAnsi"/>
                <w:b/>
                <w:bCs/>
              </w:rPr>
              <w:t xml:space="preserve"> </w:t>
            </w:r>
            <w:proofErr w:type="gramStart"/>
            <w:r w:rsidRPr="00D17B73">
              <w:rPr>
                <w:rFonts w:asciiTheme="minorHAnsi" w:hAnsiTheme="minorHAnsi" w:cstheme="minorHAnsi"/>
                <w:b/>
                <w:bCs/>
              </w:rPr>
              <w:t>If</w:t>
            </w:r>
            <w:proofErr w:type="gramEnd"/>
            <w:r w:rsidRPr="00D17B73">
              <w:rPr>
                <w:rFonts w:asciiTheme="minorHAnsi" w:hAnsiTheme="minorHAnsi" w:cstheme="minorHAnsi"/>
                <w:b/>
                <w:bCs/>
              </w:rPr>
              <w:t xml:space="preserve"> no, what are plans to address this issue?</w:t>
            </w:r>
          </w:p>
          <w:p w:rsidR="00F14850" w:rsidRPr="00D17B73" w:rsidRDefault="00F14850" w:rsidP="00F14850">
            <w:pPr>
              <w:pStyle w:val="TableParagraph"/>
              <w:tabs>
                <w:tab w:val="left" w:pos="436"/>
              </w:tabs>
              <w:spacing w:before="62" w:line="235" w:lineRule="auto"/>
              <w:ind w:left="360" w:right="73"/>
              <w:rPr>
                <w:rFonts w:asciiTheme="minorHAnsi" w:hAnsiTheme="minorHAnsi" w:cstheme="minorHAnsi"/>
                <w:b/>
                <w:bCs/>
              </w:rPr>
            </w:pPr>
          </w:p>
          <w:p w:rsidR="00F14850" w:rsidRPr="00D17B73"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 xml:space="preserve">Are soap dispensers or hand soap available in all employee and incarcerated person restrooms?  YES </w:t>
            </w:r>
            <w:r w:rsidR="002921AC" w:rsidRPr="00D17B73">
              <w:rPr>
                <w:rFonts w:asciiTheme="minorHAnsi" w:hAnsiTheme="minorHAnsi" w:cstheme="minorHAnsi"/>
                <w:b/>
                <w:bCs/>
              </w:rPr>
              <w:t xml:space="preserve">   </w:t>
            </w:r>
            <w:r w:rsidRPr="00D17B73">
              <w:rPr>
                <w:rFonts w:asciiTheme="minorHAnsi" w:hAnsiTheme="minorHAnsi" w:cstheme="minorHAnsi"/>
                <w:b/>
                <w:bCs/>
              </w:rPr>
              <w:t>NO    What is the plan to assure that soap dispensers are refilled regularly?</w:t>
            </w:r>
          </w:p>
          <w:p w:rsidR="00F14850" w:rsidRDefault="00F14850" w:rsidP="00F14850">
            <w:pPr>
              <w:pStyle w:val="TableParagraph"/>
              <w:numPr>
                <w:ilvl w:val="0"/>
                <w:numId w:val="23"/>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lastRenderedPageBreak/>
              <w:t>What is the plan to assure incarcerated individuals have an adequate supply of bar soap?</w:t>
            </w:r>
          </w:p>
          <w:p w:rsidR="006907B6" w:rsidRDefault="006907B6" w:rsidP="006907B6">
            <w:pPr>
              <w:pStyle w:val="TableParagraph"/>
              <w:tabs>
                <w:tab w:val="left" w:pos="436"/>
              </w:tabs>
              <w:spacing w:before="62" w:line="235" w:lineRule="auto"/>
              <w:ind w:left="720" w:right="73"/>
              <w:rPr>
                <w:rFonts w:asciiTheme="minorHAnsi" w:hAnsiTheme="minorHAnsi" w:cstheme="minorHAnsi"/>
                <w:b/>
                <w:bCs/>
              </w:rPr>
            </w:pPr>
          </w:p>
          <w:p w:rsidR="006968AC" w:rsidRPr="006968AC" w:rsidRDefault="006968AC" w:rsidP="006968AC">
            <w:pPr>
              <w:pStyle w:val="TableParagraph"/>
              <w:numPr>
                <w:ilvl w:val="0"/>
                <w:numId w:val="23"/>
              </w:numPr>
              <w:tabs>
                <w:tab w:val="left" w:pos="436"/>
              </w:tabs>
              <w:spacing w:before="62" w:line="235" w:lineRule="auto"/>
              <w:ind w:right="73"/>
              <w:rPr>
                <w:rFonts w:asciiTheme="minorHAnsi" w:hAnsiTheme="minorHAnsi" w:cstheme="minorHAnsi"/>
                <w:b/>
                <w:bCs/>
              </w:rPr>
            </w:pPr>
            <w:r>
              <w:rPr>
                <w:rFonts w:asciiTheme="minorHAnsi" w:hAnsiTheme="minorHAnsi" w:cstheme="minorHAnsi"/>
                <w:b/>
                <w:bCs/>
              </w:rPr>
              <w:t>Is s</w:t>
            </w:r>
            <w:r w:rsidRPr="006968AC">
              <w:rPr>
                <w:rFonts w:asciiTheme="minorHAnsi" w:hAnsiTheme="minorHAnsi" w:cstheme="minorHAnsi"/>
                <w:b/>
                <w:bCs/>
              </w:rPr>
              <w:t>ignage for hand hygiene and cough etiquette are at entry, in public and visible areas around</w:t>
            </w:r>
            <w:r>
              <w:rPr>
                <w:rFonts w:asciiTheme="minorHAnsi" w:hAnsiTheme="minorHAnsi" w:cstheme="minorHAnsi"/>
                <w:b/>
                <w:bCs/>
              </w:rPr>
              <w:t>?</w:t>
            </w:r>
          </w:p>
          <w:p w:rsidR="006968AC" w:rsidRPr="00D17B73" w:rsidRDefault="006968AC" w:rsidP="006968AC">
            <w:pPr>
              <w:pStyle w:val="TableParagraph"/>
              <w:tabs>
                <w:tab w:val="left" w:pos="436"/>
              </w:tabs>
              <w:spacing w:before="62" w:line="235" w:lineRule="auto"/>
              <w:ind w:left="360" w:right="73"/>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left="720" w:right="73"/>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right="73"/>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6968AC" w:rsidRDefault="00F14850" w:rsidP="00F14850">
            <w:pPr>
              <w:pStyle w:val="BodyText"/>
              <w:spacing w:before="82"/>
              <w:ind w:right="634"/>
              <w:rPr>
                <w:rFonts w:asciiTheme="minorHAnsi" w:hAnsiTheme="minorHAnsi" w:cstheme="minorHAnsi"/>
                <w:b/>
                <w:bCs/>
                <w:sz w:val="22"/>
                <w:szCs w:val="22"/>
              </w:rPr>
            </w:pPr>
            <w:r w:rsidRPr="006968AC">
              <w:rPr>
                <w:rFonts w:asciiTheme="minorHAnsi" w:hAnsiTheme="minorHAnsi" w:cstheme="minorHAnsi"/>
                <w:b/>
                <w:bCs/>
                <w:sz w:val="22"/>
                <w:szCs w:val="22"/>
              </w:rPr>
              <w:lastRenderedPageBreak/>
              <w:t xml:space="preserve">b. Environmental Cleaning:  </w:t>
            </w:r>
          </w:p>
          <w:p w:rsidR="00F14850" w:rsidRPr="006968AC" w:rsidRDefault="00F14850" w:rsidP="00F14850">
            <w:pPr>
              <w:rPr>
                <w:rFonts w:asciiTheme="minorHAnsi" w:hAnsiTheme="minorHAnsi" w:cstheme="minorHAnsi"/>
                <w:b/>
                <w:bCs/>
              </w:rPr>
            </w:pPr>
            <w:r w:rsidRPr="006968AC">
              <w:rPr>
                <w:rFonts w:asciiTheme="minorHAnsi" w:hAnsiTheme="minorHAnsi" w:cstheme="minorHAnsi"/>
                <w:b/>
                <w:bCs/>
              </w:rPr>
              <w:t>(</w:t>
            </w:r>
            <w:r w:rsidRPr="006968AC">
              <w:rPr>
                <w:rFonts w:asciiTheme="minorHAnsi" w:hAnsiTheme="minorHAnsi" w:cstheme="minorHAnsi"/>
                <w:b/>
                <w:bCs/>
                <w:i/>
                <w:iCs/>
              </w:rPr>
              <w:t>If necessary</w:t>
            </w:r>
            <w:r w:rsidRPr="006968AC">
              <w:rPr>
                <w:rFonts w:asciiTheme="minorHAnsi" w:hAnsiTheme="minorHAnsi" w:cstheme="minorHAnsi"/>
                <w:b/>
                <w:bCs/>
              </w:rPr>
              <w:t xml:space="preserve">) purchase EPA hospital-grade disinfectants from Schedule N: </w:t>
            </w:r>
            <w:hyperlink r:id="rId17" w:history="1">
              <w:r w:rsidR="00BB25E4" w:rsidRPr="006968AC">
                <w:rPr>
                  <w:rStyle w:val="Hyperlink"/>
                  <w:rFonts w:asciiTheme="minorHAnsi" w:hAnsiTheme="minorHAnsi" w:cstheme="minorHAnsi"/>
                  <w:b/>
                  <w:bCs/>
                </w:rPr>
                <w:t>https://www.epa.gov/pesticide-registration/list-n-disinfectants-use-against-sars-cov-2</w:t>
              </w:r>
            </w:hyperlink>
            <w:r w:rsidRPr="006968AC">
              <w:rPr>
                <w:rFonts w:asciiTheme="minorHAnsi" w:hAnsiTheme="minorHAnsi" w:cstheme="minorHAnsi"/>
                <w:b/>
                <w:bCs/>
              </w:rPr>
              <w:t xml:space="preserve">. </w:t>
            </w:r>
          </w:p>
          <w:p w:rsidR="00F14850" w:rsidRPr="006968AC" w:rsidRDefault="00F14850" w:rsidP="00F14850">
            <w:pPr>
              <w:rPr>
                <w:rFonts w:asciiTheme="minorHAnsi" w:hAnsiTheme="minorHAnsi" w:cstheme="minorHAnsi"/>
                <w:b/>
                <w:bCs/>
              </w:rPr>
            </w:pPr>
            <w:bookmarkStart w:id="56" w:name="_Hlk35184167"/>
            <w:r w:rsidRPr="006968AC">
              <w:rPr>
                <w:rFonts w:asciiTheme="minorHAnsi" w:hAnsiTheme="minorHAnsi" w:cstheme="minorHAnsi"/>
                <w:b/>
                <w:bCs/>
              </w:rPr>
              <w:t>(Recommended products are both a surface cleaner and disinfectant with a 3-minute wet time or less.)</w:t>
            </w:r>
          </w:p>
          <w:p w:rsidR="00F14850" w:rsidRPr="006968AC" w:rsidRDefault="00F14850" w:rsidP="00F14850">
            <w:pPr>
              <w:pStyle w:val="BodyText"/>
              <w:spacing w:before="82"/>
              <w:ind w:right="634"/>
              <w:rPr>
                <w:rFonts w:asciiTheme="minorHAnsi" w:hAnsiTheme="minorHAnsi" w:cstheme="minorHAnsi"/>
                <w:b/>
                <w:bCs/>
                <w:color w:val="0000FF" w:themeColor="hyperlink"/>
                <w:sz w:val="22"/>
                <w:szCs w:val="22"/>
                <w:u w:val="single"/>
              </w:rPr>
            </w:pPr>
          </w:p>
          <w:bookmarkEnd w:id="56"/>
          <w:p w:rsidR="00F14850" w:rsidRPr="006968AC" w:rsidRDefault="00F14850" w:rsidP="00F14850">
            <w:pPr>
              <w:pStyle w:val="BodyText"/>
              <w:spacing w:before="82"/>
              <w:ind w:right="634"/>
              <w:rPr>
                <w:rFonts w:asciiTheme="minorHAnsi" w:hAnsiTheme="minorHAnsi" w:cstheme="minorHAnsi"/>
                <w:b/>
                <w:bCs/>
                <w:sz w:val="22"/>
                <w:szCs w:val="22"/>
              </w:rPr>
            </w:pPr>
            <w:r w:rsidRPr="006968AC">
              <w:rPr>
                <w:rFonts w:asciiTheme="minorHAnsi" w:hAnsiTheme="minorHAnsi" w:cstheme="minorHAnsi"/>
                <w:b/>
                <w:bCs/>
                <w:sz w:val="22"/>
                <w:szCs w:val="22"/>
              </w:rPr>
              <w:t xml:space="preserve">Identify “high-touch” surfaces in this facility (i.e., </w:t>
            </w:r>
            <w:r w:rsidR="00BB25E4" w:rsidRPr="006968AC">
              <w:rPr>
                <w:rFonts w:asciiTheme="minorHAnsi" w:hAnsiTheme="minorHAnsi" w:cstheme="minorHAnsi"/>
                <w:b/>
                <w:bCs/>
                <w:sz w:val="22"/>
                <w:szCs w:val="22"/>
              </w:rPr>
              <w:t>doorknobs</w:t>
            </w:r>
            <w:r w:rsidRPr="006968AC">
              <w:rPr>
                <w:rFonts w:asciiTheme="minorHAnsi" w:hAnsiTheme="minorHAnsi" w:cstheme="minorHAnsi"/>
                <w:b/>
                <w:bCs/>
                <w:sz w:val="22"/>
                <w:szCs w:val="22"/>
              </w:rPr>
              <w:t>, keys, telephones):</w:t>
            </w: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r w:rsidRPr="006968AC">
              <w:rPr>
                <w:rFonts w:asciiTheme="minorHAnsi" w:hAnsiTheme="minorHAnsi" w:cstheme="minorHAnsi"/>
                <w:b/>
                <w:bCs/>
                <w:sz w:val="22"/>
                <w:szCs w:val="22"/>
              </w:rPr>
              <w:t>The following plan will be implemented to increase frequency and the extent of cleaning and disinfection of high-touch surfaces in this facility:</w:t>
            </w: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6968AC" w:rsidRDefault="00F14850" w:rsidP="00F14850">
            <w:pPr>
              <w:pStyle w:val="BodyText"/>
              <w:spacing w:before="82"/>
              <w:ind w:right="634"/>
              <w:rPr>
                <w:rFonts w:asciiTheme="minorHAnsi" w:hAnsiTheme="minorHAnsi" w:cstheme="minorHAnsi"/>
                <w:b/>
                <w:bCs/>
                <w:sz w:val="22"/>
                <w:szCs w:val="22"/>
              </w:rPr>
            </w:pP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r w:rsidRPr="00D17B73">
              <w:rPr>
                <w:rFonts w:asciiTheme="minorHAnsi" w:hAnsiTheme="minorHAnsi" w:cstheme="minorHAnsi"/>
                <w:b/>
                <w:bCs/>
              </w:rPr>
              <w:t xml:space="preserve">c.   </w:t>
            </w:r>
            <w:r w:rsidRPr="00D17B73">
              <w:rPr>
                <w:rFonts w:asciiTheme="minorHAnsi" w:hAnsiTheme="minorHAnsi" w:cstheme="minorHAnsi"/>
                <w:b/>
                <w:bCs/>
                <w:sz w:val="24"/>
                <w:szCs w:val="24"/>
              </w:rPr>
              <w:t>Social Distancing Measures:</w:t>
            </w:r>
            <w:r w:rsidRPr="00D17B73">
              <w:rPr>
                <w:rFonts w:asciiTheme="minorHAnsi" w:hAnsiTheme="minorHAnsi" w:cstheme="minorHAnsi"/>
                <w:b/>
                <w:bCs/>
              </w:rPr>
              <w:t xml:space="preserve">  What administrative measures is your facility going to institute to increase social distancing within your facility (Review across all departments in the facility)?</w:t>
            </w:r>
          </w:p>
          <w:p w:rsidR="00F14850" w:rsidRPr="00D17B73" w:rsidRDefault="00F14850" w:rsidP="00F14850">
            <w:pPr>
              <w:pStyle w:val="TableParagraph"/>
              <w:numPr>
                <w:ilvl w:val="0"/>
                <w:numId w:val="24"/>
              </w:numPr>
              <w:tabs>
                <w:tab w:val="left" w:pos="436"/>
              </w:tabs>
              <w:spacing w:before="62" w:line="235" w:lineRule="auto"/>
              <w:ind w:right="73"/>
              <w:rPr>
                <w:rFonts w:asciiTheme="minorHAnsi" w:hAnsiTheme="minorHAnsi" w:cstheme="minorHAnsi"/>
                <w:b/>
                <w:bCs/>
              </w:rPr>
            </w:pPr>
            <w:r w:rsidRPr="00D17B73">
              <w:rPr>
                <w:rFonts w:asciiTheme="minorHAnsi" w:hAnsiTheme="minorHAnsi" w:cstheme="minorHAnsi"/>
                <w:b/>
                <w:bCs/>
              </w:rPr>
              <w:t>Measure…</w:t>
            </w:r>
          </w:p>
          <w:p w:rsidR="00F14850"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B38B2" w:rsidRDefault="00FB38B2" w:rsidP="00F14850">
            <w:pPr>
              <w:pStyle w:val="TableParagraph"/>
              <w:tabs>
                <w:tab w:val="left" w:pos="436"/>
              </w:tabs>
              <w:spacing w:before="62" w:line="235" w:lineRule="auto"/>
              <w:ind w:left="436" w:right="73" w:hanging="360"/>
              <w:rPr>
                <w:rFonts w:asciiTheme="minorHAnsi" w:hAnsiTheme="minorHAnsi" w:cstheme="minorHAnsi"/>
                <w:b/>
                <w:bCs/>
              </w:rPr>
            </w:pPr>
          </w:p>
          <w:p w:rsidR="00FB38B2" w:rsidRDefault="00FB38B2" w:rsidP="00F14850">
            <w:pPr>
              <w:pStyle w:val="TableParagraph"/>
              <w:tabs>
                <w:tab w:val="left" w:pos="436"/>
              </w:tabs>
              <w:spacing w:before="62" w:line="235" w:lineRule="auto"/>
              <w:ind w:left="436" w:right="73" w:hanging="360"/>
              <w:rPr>
                <w:rFonts w:asciiTheme="minorHAnsi" w:hAnsiTheme="minorHAnsi" w:cstheme="minorHAnsi"/>
                <w:b/>
                <w:bCs/>
              </w:rPr>
            </w:pPr>
            <w:r>
              <w:rPr>
                <w:rFonts w:asciiTheme="minorHAnsi" w:hAnsiTheme="minorHAnsi" w:cstheme="minorHAnsi"/>
                <w:b/>
                <w:bCs/>
              </w:rPr>
              <w:t xml:space="preserve">     The following new activities will be implemented for incarcerated persons while they are confined to a housing unit:</w:t>
            </w:r>
          </w:p>
          <w:p w:rsidR="00FB38B2" w:rsidRDefault="00FB38B2" w:rsidP="00F14850">
            <w:pPr>
              <w:pStyle w:val="TableParagraph"/>
              <w:tabs>
                <w:tab w:val="left" w:pos="436"/>
              </w:tabs>
              <w:spacing w:before="62" w:line="235" w:lineRule="auto"/>
              <w:ind w:left="436" w:right="73" w:hanging="360"/>
              <w:rPr>
                <w:rFonts w:asciiTheme="minorHAnsi" w:hAnsiTheme="minorHAnsi" w:cstheme="minorHAnsi"/>
                <w:b/>
                <w:bCs/>
              </w:rPr>
            </w:pPr>
          </w:p>
          <w:p w:rsidR="00FB38B2" w:rsidRPr="00D17B73" w:rsidRDefault="00FB38B2" w:rsidP="00F14850">
            <w:pPr>
              <w:pStyle w:val="TableParagraph"/>
              <w:tabs>
                <w:tab w:val="left" w:pos="436"/>
              </w:tabs>
              <w:spacing w:before="62" w:line="235" w:lineRule="auto"/>
              <w:ind w:left="436" w:right="73" w:hanging="360"/>
              <w:rPr>
                <w:rFonts w:asciiTheme="minorHAnsi" w:hAnsiTheme="minorHAnsi" w:cstheme="minorHAnsi"/>
                <w:b/>
                <w:bCs/>
              </w:rPr>
            </w:pPr>
          </w:p>
        </w:tc>
      </w:tr>
      <w:tr w:rsidR="00F14850" w:rsidRPr="00D17B73" w:rsidTr="00F14850">
        <w:trPr>
          <w:trHeight w:val="623"/>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roofErr w:type="gramStart"/>
            <w:r w:rsidRPr="00D17B73">
              <w:rPr>
                <w:rFonts w:asciiTheme="minorHAnsi" w:hAnsiTheme="minorHAnsi" w:cstheme="minorHAnsi"/>
                <w:b/>
                <w:bCs/>
              </w:rPr>
              <w:t>d</w:t>
            </w:r>
            <w:proofErr w:type="gramEnd"/>
            <w:r w:rsidRPr="00D17B73">
              <w:rPr>
                <w:rFonts w:asciiTheme="minorHAnsi" w:hAnsiTheme="minorHAnsi" w:cstheme="minorHAnsi"/>
                <w:b/>
                <w:bCs/>
              </w:rPr>
              <w:t>.</w:t>
            </w:r>
            <w:r w:rsidRPr="00D17B73">
              <w:rPr>
                <w:rFonts w:asciiTheme="minorHAnsi" w:hAnsiTheme="minorHAnsi" w:cstheme="minorHAnsi"/>
                <w:b/>
                <w:bCs/>
              </w:rPr>
              <w:tab/>
            </w:r>
            <w:r w:rsidRPr="00D17B73">
              <w:rPr>
                <w:rFonts w:asciiTheme="minorHAnsi" w:hAnsiTheme="minorHAnsi" w:cstheme="minorHAnsi"/>
                <w:b/>
                <w:bCs/>
                <w:sz w:val="24"/>
                <w:szCs w:val="24"/>
              </w:rPr>
              <w:t>Employees Stay Home When Sick:</w:t>
            </w:r>
            <w:r w:rsidRPr="00D17B73">
              <w:rPr>
                <w:rFonts w:asciiTheme="minorHAnsi" w:hAnsiTheme="minorHAnsi" w:cstheme="minorHAnsi"/>
                <w:b/>
                <w:bCs/>
              </w:rPr>
              <w:t xml:space="preserve">  Does communication with employees include message that they should stay home when sick or under quarantine?  YES  </w:t>
            </w:r>
            <w:r w:rsidR="00B14E38" w:rsidRPr="00D17B73">
              <w:rPr>
                <w:rFonts w:asciiTheme="minorHAnsi" w:hAnsiTheme="minorHAnsi" w:cstheme="minorHAnsi"/>
                <w:b/>
                <w:bCs/>
              </w:rPr>
              <w:t xml:space="preserve"> </w:t>
            </w:r>
            <w:r w:rsidRPr="00D17B73">
              <w:rPr>
                <w:rFonts w:asciiTheme="minorHAnsi" w:hAnsiTheme="minorHAnsi" w:cstheme="minorHAnsi"/>
                <w:b/>
                <w:bCs/>
              </w:rPr>
              <w:t xml:space="preserve">NO  </w:t>
            </w:r>
          </w:p>
          <w:p w:rsidR="00F14850" w:rsidRPr="00D17B73" w:rsidRDefault="00F14850" w:rsidP="00F14850">
            <w:pPr>
              <w:pStyle w:val="TableParagraph"/>
              <w:tabs>
                <w:tab w:val="left" w:pos="436"/>
              </w:tabs>
              <w:spacing w:before="62" w:line="235" w:lineRule="auto"/>
              <w:ind w:left="436" w:right="73" w:hanging="360"/>
              <w:rPr>
                <w:rFonts w:asciiTheme="minorHAnsi" w:hAnsiTheme="minorHAnsi" w:cstheme="minorHAnsi"/>
                <w:b/>
                <w:bCs/>
              </w:rPr>
            </w:pPr>
          </w:p>
          <w:p w:rsidR="00F14850" w:rsidRPr="00D17B73" w:rsidRDefault="00F14850" w:rsidP="00F14850">
            <w:pPr>
              <w:pStyle w:val="TableParagraph"/>
              <w:tabs>
                <w:tab w:val="left" w:pos="436"/>
              </w:tabs>
              <w:spacing w:before="62" w:line="235" w:lineRule="auto"/>
              <w:ind w:right="73"/>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sz w:val="24"/>
                <w:szCs w:val="24"/>
              </w:rPr>
              <w:lastRenderedPageBreak/>
              <w:t>e.   Flu Vaccine:</w:t>
            </w:r>
            <w:r w:rsidRPr="00D17B73">
              <w:rPr>
                <w:rFonts w:asciiTheme="minorHAnsi" w:hAnsiTheme="minorHAnsi" w:cstheme="minorHAnsi"/>
                <w:b/>
                <w:bCs/>
              </w:rPr>
              <w:t xml:space="preserve">  Is there flu vaccine in stock?  YES  </w:t>
            </w:r>
            <w:r w:rsidR="00B14E38" w:rsidRPr="00D17B73">
              <w:rPr>
                <w:rFonts w:asciiTheme="minorHAnsi" w:hAnsiTheme="minorHAnsi" w:cstheme="minorHAnsi"/>
                <w:b/>
                <w:bCs/>
              </w:rPr>
              <w:t xml:space="preserve"> </w:t>
            </w:r>
            <w:r w:rsidRPr="00D17B73">
              <w:rPr>
                <w:rFonts w:asciiTheme="minorHAnsi" w:hAnsiTheme="minorHAnsi" w:cstheme="minorHAnsi"/>
                <w:b/>
                <w:bCs/>
              </w:rPr>
              <w:t xml:space="preserve">NO  </w:t>
            </w:r>
            <w:r w:rsidR="00B14E38" w:rsidRPr="00D17B73">
              <w:rPr>
                <w:rFonts w:asciiTheme="minorHAnsi" w:hAnsiTheme="minorHAnsi" w:cstheme="minorHAnsi"/>
                <w:b/>
                <w:bCs/>
              </w:rPr>
              <w:t xml:space="preserve"> </w:t>
            </w:r>
            <w:r w:rsidRPr="00D17B73">
              <w:rPr>
                <w:rFonts w:asciiTheme="minorHAnsi" w:hAnsiTheme="minorHAnsi" w:cstheme="minorHAnsi"/>
                <w:b/>
                <w:bCs/>
              </w:rPr>
              <w:t xml:space="preserve">If yes, number of doses?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If yes, what plans are there to continue offering vaccination to employees who have not been vaccinated?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If yes, what plans are there to continue offering vaccination to incarcerated persons who have not been vaccinated? </w:t>
            </w: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4. Visitors / Volunteers / Contractors / Lawyers</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What changes in procedures / polices are being instituted in response to COVID-19 for:</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a.  Visitors:</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b.  Volunteers:</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c.   Non-Essential Contractors:</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  Lawyers</w:t>
            </w:r>
            <w:r w:rsidR="001839A2" w:rsidRPr="00D17B73">
              <w:rPr>
                <w:rFonts w:asciiTheme="minorHAnsi" w:hAnsiTheme="minorHAnsi" w:cstheme="minorHAnsi"/>
                <w:b/>
                <w:bCs/>
              </w:rPr>
              <w:t>:</w:t>
            </w:r>
            <w:r w:rsidRPr="00D17B73">
              <w:rPr>
                <w:rFonts w:asciiTheme="minorHAnsi" w:hAnsiTheme="minorHAnsi" w:cstheme="minorHAnsi"/>
                <w:b/>
                <w:bCs/>
              </w:rPr>
              <w:t xml:space="preserve"> </w:t>
            </w: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5. Employee Screening</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Is sustained community-transmission occurring in your community?   YES   NO</w:t>
            </w:r>
          </w:p>
          <w:p w:rsidR="00F14850" w:rsidRPr="00D17B73" w:rsidRDefault="00F14850" w:rsidP="00F14850">
            <w:pPr>
              <w:pStyle w:val="TableParagraph"/>
              <w:spacing w:before="51"/>
              <w:rPr>
                <w:rFonts w:asciiTheme="minorHAnsi" w:hAnsiTheme="minorHAnsi" w:cstheme="minorHAnsi"/>
                <w:i/>
                <w:iCs/>
              </w:rPr>
            </w:pPr>
            <w:r w:rsidRPr="00D17B73">
              <w:rPr>
                <w:rFonts w:asciiTheme="minorHAnsi" w:hAnsiTheme="minorHAnsi" w:cstheme="minorHAnsi"/>
                <w:i/>
                <w:iCs/>
              </w:rPr>
              <w:t xml:space="preserve">If yes, screening of employees upon arrival to work is recommended.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Do you have an infrared no-touch thermometer for this purpose?  YES</w:t>
            </w:r>
            <w:r w:rsidR="007D16CB" w:rsidRPr="00D17B73">
              <w:rPr>
                <w:rFonts w:asciiTheme="minorHAnsi" w:hAnsiTheme="minorHAnsi" w:cstheme="minorHAnsi"/>
                <w:b/>
                <w:bCs/>
              </w:rPr>
              <w:t xml:space="preserve"> </w:t>
            </w:r>
            <w:r w:rsidRPr="00D17B73">
              <w:rPr>
                <w:rFonts w:asciiTheme="minorHAnsi" w:hAnsiTheme="minorHAnsi" w:cstheme="minorHAnsi"/>
                <w:b/>
                <w:bCs/>
              </w:rPr>
              <w:t xml:space="preserve">  NO</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What are your plans for employee screening?</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The following system will be utilized for employees to report illness/exposures and to track this information:</w:t>
            </w:r>
          </w:p>
          <w:p w:rsidR="00F14850" w:rsidRPr="00D17B73" w:rsidRDefault="00F14850"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319C4" w:rsidRPr="00D17B73" w:rsidRDefault="006319C4"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lastRenderedPageBreak/>
              <w:t>6. New Intake Screening</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i/>
                <w:iCs/>
              </w:rPr>
            </w:pPr>
            <w:r w:rsidRPr="00D17B73">
              <w:rPr>
                <w:rFonts w:asciiTheme="minorHAnsi" w:hAnsiTheme="minorHAnsi" w:cstheme="minorHAnsi"/>
                <w:i/>
                <w:iCs/>
              </w:rPr>
              <w:t xml:space="preserve">It is recommended that new arrivals </w:t>
            </w:r>
            <w:r w:rsidRPr="00510027">
              <w:rPr>
                <w:rFonts w:asciiTheme="minorHAnsi" w:hAnsiTheme="minorHAnsi" w:cstheme="minorHAnsi"/>
                <w:i/>
                <w:iCs/>
              </w:rPr>
              <w:t xml:space="preserve">be </w:t>
            </w:r>
            <w:r w:rsidR="009D2513" w:rsidRPr="00510027">
              <w:rPr>
                <w:rFonts w:asciiTheme="minorHAnsi" w:hAnsiTheme="minorHAnsi" w:cstheme="minorHAnsi"/>
                <w:i/>
                <w:iCs/>
              </w:rPr>
              <w:t xml:space="preserve">isolated </w:t>
            </w:r>
            <w:r w:rsidRPr="00510027">
              <w:rPr>
                <w:rFonts w:asciiTheme="minorHAnsi" w:hAnsiTheme="minorHAnsi" w:cstheme="minorHAnsi"/>
                <w:i/>
                <w:iCs/>
              </w:rPr>
              <w:t xml:space="preserve">from </w:t>
            </w:r>
            <w:r w:rsidRPr="00D17B73">
              <w:rPr>
                <w:rFonts w:asciiTheme="minorHAnsi" w:hAnsiTheme="minorHAnsi" w:cstheme="minorHAnsi"/>
                <w:i/>
                <w:iCs/>
              </w:rPr>
              <w:t>rest of population until screening is performed. New intakes should be screened with temperature and questionnaire.</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Where will screening occur?</w:t>
            </w:r>
          </w:p>
          <w:p w:rsidR="00F14850" w:rsidRPr="00D17B73" w:rsidRDefault="00F14850"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Who will conduct screening?</w:t>
            </w:r>
          </w:p>
          <w:p w:rsidR="00F14850" w:rsidRPr="00D17B73" w:rsidRDefault="00F14850"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other screening logistics are being considered? </w:t>
            </w: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7. Initial Management and Testing of Cases of Respiratory Illness</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i/>
                <w:iCs/>
              </w:rPr>
            </w:pPr>
            <w:r w:rsidRPr="00D17B73">
              <w:rPr>
                <w:rFonts w:asciiTheme="minorHAnsi" w:hAnsiTheme="minorHAnsi" w:cstheme="minorHAnsi"/>
                <w:i/>
                <w:iCs/>
              </w:rPr>
              <w:t>It is recommended that individuals with symptoms be immediately issued a face mask and be placed in a separate room with a toilet and sink.</w:t>
            </w:r>
          </w:p>
          <w:p w:rsidR="00F14850" w:rsidRPr="00D17B73" w:rsidRDefault="00F14850" w:rsidP="00F14850">
            <w:pPr>
              <w:pStyle w:val="TableParagraph"/>
              <w:spacing w:before="51"/>
              <w:rPr>
                <w:rFonts w:asciiTheme="minorHAnsi" w:hAnsiTheme="minorHAnsi" w:cstheme="minorHAnsi"/>
                <w:i/>
                <w:i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What separate room will be used for this purpose?</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Do you have capacity in this facility to perform rapid flu tests?  YES   NO</w:t>
            </w: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If yes, what are plans to assure competency in nasopharyngeal swabbing?</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are current recommendations from your local health department regarding COVID-19 testing? </w:t>
            </w:r>
          </w:p>
          <w:p w:rsidR="00F14850" w:rsidRDefault="00F14850"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319C4" w:rsidRDefault="006319C4" w:rsidP="00F14850">
            <w:pPr>
              <w:pStyle w:val="TableParagraph"/>
              <w:spacing w:before="51"/>
              <w:rPr>
                <w:rFonts w:asciiTheme="minorHAnsi" w:hAnsiTheme="minorHAnsi" w:cstheme="minorHAnsi"/>
                <w:b/>
                <w:bCs/>
              </w:rPr>
            </w:pPr>
          </w:p>
          <w:p w:rsidR="006907B6" w:rsidRPr="00D17B73" w:rsidRDefault="006907B6"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lastRenderedPageBreak/>
              <w:t>8. Personal Protective Equipment</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Date:  __ /__/__       What is the current inventory of the following PPE: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Face Masks: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N-95 respirators: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Gowns (disposable):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Gowns (washable):</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Eye Protection- Goggles: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Eye Protection—Disposable face shields: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plan for securing and maintaining an adequate supply of PPE?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If respirators are available what activities will they be prioritized for? </w:t>
            </w:r>
          </w:p>
          <w:p w:rsidR="007231A8" w:rsidRPr="00D17B73" w:rsidRDefault="007231A8"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plan for fit-testing correctional officers?  </w:t>
            </w:r>
          </w:p>
          <w:p w:rsidR="00F14850" w:rsidRPr="00D17B73" w:rsidRDefault="00F14850" w:rsidP="00F14850">
            <w:pPr>
              <w:pStyle w:val="TableParagraph"/>
              <w:spacing w:before="200"/>
              <w:rPr>
                <w:rFonts w:asciiTheme="minorHAnsi" w:hAnsiTheme="minorHAnsi" w:cstheme="minorHAnsi"/>
                <w:b/>
                <w:bCs/>
              </w:rPr>
            </w:pP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What is your plan for fit-testing health care workers?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are your plans for training regarding donning &amp; doffing of PPE?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Correctional Officers?  Who? When?</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Health Care Workers?</w:t>
            </w:r>
          </w:p>
          <w:p w:rsidR="00F14850" w:rsidRPr="00D17B73" w:rsidRDefault="00F14850" w:rsidP="00F14850">
            <w:pPr>
              <w:pStyle w:val="TableParagraph"/>
              <w:spacing w:before="200"/>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lastRenderedPageBreak/>
              <w:t>9.  Transport</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categories of staff will be responsible for transport of ill persons? </w:t>
            </w:r>
          </w:p>
          <w:p w:rsidR="00F14850" w:rsidRPr="00D17B73" w:rsidRDefault="00F14850" w:rsidP="00F14850">
            <w:pPr>
              <w:pStyle w:val="TableParagraph"/>
              <w:spacing w:before="51"/>
              <w:rPr>
                <w:rFonts w:asciiTheme="minorHAnsi" w:hAnsiTheme="minorHAnsi" w:cstheme="minorHAnsi"/>
                <w:b/>
                <w:bCs/>
              </w:rPr>
            </w:pPr>
          </w:p>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What is your plan for training transport officers on procedures for transport? </w:t>
            </w:r>
          </w:p>
          <w:p w:rsidR="00F14850" w:rsidRDefault="00F14850" w:rsidP="00F14850">
            <w:pPr>
              <w:pStyle w:val="TableParagraph"/>
              <w:spacing w:before="51"/>
              <w:rPr>
                <w:rFonts w:asciiTheme="minorHAnsi" w:hAnsiTheme="minorHAnsi" w:cstheme="minorHAnsi"/>
                <w:b/>
                <w:bCs/>
              </w:rPr>
            </w:pPr>
          </w:p>
          <w:p w:rsidR="006907B6" w:rsidRDefault="006907B6" w:rsidP="00F14850">
            <w:pPr>
              <w:pStyle w:val="TableParagraph"/>
              <w:spacing w:before="51"/>
              <w:rPr>
                <w:rFonts w:asciiTheme="minorHAnsi" w:hAnsiTheme="minorHAnsi" w:cstheme="minorHAnsi"/>
                <w:b/>
                <w:bCs/>
              </w:rPr>
            </w:pPr>
          </w:p>
          <w:p w:rsidR="006319C4" w:rsidRPr="00D17B73" w:rsidRDefault="006319C4" w:rsidP="00F14850">
            <w:pPr>
              <w:pStyle w:val="TableParagraph"/>
              <w:spacing w:before="51"/>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 xml:space="preserve">10.  Isolation / </w:t>
            </w:r>
            <w:proofErr w:type="spellStart"/>
            <w:r w:rsidRPr="00D17B73">
              <w:rPr>
                <w:rFonts w:asciiTheme="minorHAnsi" w:hAnsiTheme="minorHAnsi" w:cstheme="minorHAnsi"/>
                <w:b/>
                <w:bCs/>
              </w:rPr>
              <w:t>Cohorting</w:t>
            </w:r>
            <w:proofErr w:type="spellEnd"/>
            <w:r w:rsidRPr="00D17B73">
              <w:rPr>
                <w:rFonts w:asciiTheme="minorHAnsi" w:hAnsiTheme="minorHAnsi" w:cstheme="minorHAnsi"/>
                <w:b/>
                <w:bCs/>
              </w:rPr>
              <w:t xml:space="preserve"> (</w:t>
            </w:r>
            <w:r w:rsidRPr="00D17B73">
              <w:rPr>
                <w:rFonts w:asciiTheme="minorHAnsi" w:hAnsiTheme="minorHAnsi" w:cstheme="minorHAnsi"/>
                <w:b/>
                <w:bCs/>
                <w:i/>
                <w:iCs/>
              </w:rPr>
              <w:t>Symptomatic Persons</w:t>
            </w:r>
            <w:r w:rsidRPr="00D17B73">
              <w:rPr>
                <w:rFonts w:asciiTheme="minorHAnsi" w:hAnsiTheme="minorHAnsi" w:cstheme="minorHAnsi"/>
                <w:b/>
                <w:bCs/>
              </w:rPr>
              <w:t>)</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What is your capacity for isolating ill inmates in single rooms</w:t>
            </w:r>
            <w:r w:rsidR="002B3438" w:rsidRPr="00D17B73">
              <w:rPr>
                <w:rFonts w:asciiTheme="minorHAnsi" w:hAnsiTheme="minorHAnsi" w:cstheme="minorHAnsi"/>
                <w:b/>
                <w:bCs/>
              </w:rPr>
              <w:t xml:space="preserve"> </w:t>
            </w:r>
            <w:r w:rsidR="002B3438" w:rsidRPr="00510027">
              <w:rPr>
                <w:rFonts w:asciiTheme="minorHAnsi" w:hAnsiTheme="minorHAnsi" w:cstheme="minorHAnsi"/>
                <w:b/>
                <w:bCs/>
              </w:rPr>
              <w:t>with</w:t>
            </w:r>
            <w:r w:rsidR="00510027" w:rsidRPr="00510027">
              <w:rPr>
                <w:rFonts w:asciiTheme="minorHAnsi" w:hAnsiTheme="minorHAnsi" w:cstheme="minorHAnsi"/>
                <w:b/>
                <w:bCs/>
              </w:rPr>
              <w:t xml:space="preserve"> </w:t>
            </w:r>
            <w:r w:rsidRPr="00510027">
              <w:rPr>
                <w:rFonts w:asciiTheme="minorHAnsi" w:hAnsiTheme="minorHAnsi" w:cstheme="minorHAnsi"/>
                <w:b/>
                <w:bCs/>
              </w:rPr>
              <w:t xml:space="preserve">a </w:t>
            </w:r>
            <w:r w:rsidRPr="00D17B73">
              <w:rPr>
                <w:rFonts w:asciiTheme="minorHAnsi" w:hAnsiTheme="minorHAnsi" w:cstheme="minorHAnsi"/>
                <w:b/>
                <w:bCs/>
              </w:rPr>
              <w:t xml:space="preserve">toilet?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Detail available rooms:</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capacity for </w:t>
            </w:r>
            <w:proofErr w:type="spellStart"/>
            <w:r w:rsidRPr="00D17B73">
              <w:rPr>
                <w:rFonts w:asciiTheme="minorHAnsi" w:hAnsiTheme="minorHAnsi" w:cstheme="minorHAnsi"/>
                <w:b/>
                <w:bCs/>
              </w:rPr>
              <w:t>cohorting</w:t>
            </w:r>
            <w:proofErr w:type="spellEnd"/>
            <w:r w:rsidRPr="00D17B73">
              <w:rPr>
                <w:rFonts w:asciiTheme="minorHAnsi" w:hAnsiTheme="minorHAnsi" w:cstheme="minorHAnsi"/>
                <w:b/>
                <w:bCs/>
              </w:rPr>
              <w:t xml:space="preserve"> inmates together in a room with toilets/sinks?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 xml:space="preserve">Detail available rooms or unit:  </w:t>
            </w:r>
          </w:p>
          <w:p w:rsidR="00F14850" w:rsidRPr="00D17B73" w:rsidRDefault="00F14850" w:rsidP="005722F8">
            <w:pPr>
              <w:pStyle w:val="TableParagraph"/>
              <w:spacing w:before="200"/>
              <w:rPr>
                <w:rFonts w:asciiTheme="minorHAnsi" w:hAnsiTheme="minorHAnsi" w:cstheme="minorHAnsi"/>
                <w:b/>
                <w:bCs/>
              </w:rPr>
            </w:pPr>
            <w:r w:rsidRPr="00D17B73">
              <w:rPr>
                <w:rFonts w:asciiTheme="minorHAnsi" w:hAnsiTheme="minorHAnsi" w:cstheme="minorHAnsi"/>
                <w:b/>
                <w:bCs/>
              </w:rPr>
              <w:t xml:space="preserve">What is your plan for designating and training officers assigned to isolation rooms on isolation room procedures?   </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spacing w:before="51"/>
              <w:rPr>
                <w:rFonts w:asciiTheme="minorHAnsi" w:hAnsiTheme="minorHAnsi" w:cstheme="minorHAnsi"/>
                <w:b/>
                <w:bCs/>
              </w:rPr>
            </w:pPr>
            <w:r w:rsidRPr="00D17B73">
              <w:rPr>
                <w:rFonts w:asciiTheme="minorHAnsi" w:hAnsiTheme="minorHAnsi" w:cstheme="minorHAnsi"/>
                <w:b/>
                <w:bCs/>
              </w:rPr>
              <w:t>11.  Care for the Sick</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Do you have an adequate supply of</w:t>
            </w:r>
            <w:r w:rsidR="006D31E3" w:rsidRPr="00D17B73">
              <w:rPr>
                <w:rFonts w:asciiTheme="minorHAnsi" w:hAnsiTheme="minorHAnsi" w:cstheme="minorHAnsi"/>
                <w:b/>
                <w:bCs/>
              </w:rPr>
              <w:t xml:space="preserve"> </w:t>
            </w:r>
            <w:r w:rsidR="006D31E3" w:rsidRPr="00510027">
              <w:rPr>
                <w:rFonts w:asciiTheme="minorHAnsi" w:hAnsiTheme="minorHAnsi" w:cstheme="minorHAnsi"/>
                <w:b/>
                <w:bCs/>
              </w:rPr>
              <w:t>Ibupro</w:t>
            </w:r>
            <w:r w:rsidR="00636F82" w:rsidRPr="00510027">
              <w:rPr>
                <w:rFonts w:asciiTheme="minorHAnsi" w:hAnsiTheme="minorHAnsi" w:cstheme="minorHAnsi"/>
                <w:b/>
                <w:bCs/>
              </w:rPr>
              <w:t>fen/Tylenol</w:t>
            </w:r>
            <w:r w:rsidR="00510027" w:rsidRPr="00510027">
              <w:rPr>
                <w:rFonts w:asciiTheme="minorHAnsi" w:hAnsiTheme="minorHAnsi" w:cstheme="minorHAnsi"/>
                <w:b/>
                <w:bCs/>
              </w:rPr>
              <w:t xml:space="preserve"> </w:t>
            </w:r>
            <w:r w:rsidRPr="00D17B73">
              <w:rPr>
                <w:rFonts w:asciiTheme="minorHAnsi" w:hAnsiTheme="minorHAnsi" w:cstheme="minorHAnsi"/>
                <w:b/>
                <w:bCs/>
              </w:rPr>
              <w:t xml:space="preserve">and other medications for supportive care of a respiratory illness? </w:t>
            </w:r>
          </w:p>
          <w:p w:rsidR="00F14850" w:rsidRPr="00D17B73" w:rsidRDefault="00F14850" w:rsidP="00F14850">
            <w:pPr>
              <w:pStyle w:val="TableParagraph"/>
              <w:spacing w:before="200"/>
              <w:rPr>
                <w:rFonts w:asciiTheme="minorHAnsi" w:hAnsiTheme="minorHAnsi" w:cstheme="minorHAnsi"/>
                <w:b/>
                <w:bCs/>
              </w:rPr>
            </w:pPr>
            <w:r w:rsidRPr="00D17B73">
              <w:rPr>
                <w:rFonts w:asciiTheme="minorHAnsi" w:hAnsiTheme="minorHAnsi" w:cstheme="minorHAnsi"/>
                <w:b/>
                <w:bCs/>
              </w:rPr>
              <w:t>What plan will you have for monitoring ill inmates?</w:t>
            </w:r>
          </w:p>
          <w:p w:rsidR="00F14850" w:rsidRPr="00D17B73" w:rsidRDefault="00F14850" w:rsidP="00F14850">
            <w:pPr>
              <w:pStyle w:val="TableParagraph"/>
              <w:spacing w:before="200"/>
              <w:rPr>
                <w:rFonts w:asciiTheme="minorHAnsi" w:hAnsiTheme="minorHAnsi" w:cstheme="minorHAnsi"/>
                <w:b/>
                <w:bCs/>
              </w:rPr>
            </w:pP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14850" w:rsidRPr="00D17B73" w:rsidRDefault="00F14850" w:rsidP="00F14850">
            <w:pPr>
              <w:pStyle w:val="TableParagraph"/>
              <w:rPr>
                <w:rFonts w:asciiTheme="minorHAnsi" w:hAnsiTheme="minorHAnsi" w:cstheme="minorHAnsi"/>
                <w:b/>
                <w:bCs/>
              </w:rPr>
            </w:pPr>
            <w:r w:rsidRPr="00D17B73">
              <w:rPr>
                <w:rFonts w:asciiTheme="minorHAnsi" w:hAnsiTheme="minorHAnsi" w:cstheme="minorHAnsi"/>
                <w:b/>
                <w:bCs/>
              </w:rPr>
              <w:t>12.  Quarantine</w:t>
            </w:r>
          </w:p>
        </w:tc>
      </w:tr>
      <w:tr w:rsidR="00F14850" w:rsidRPr="00D17B73" w:rsidTr="00F14850">
        <w:trPr>
          <w:trHeight w:val="369"/>
        </w:trPr>
        <w:tc>
          <w:tcPr>
            <w:tcW w:w="9362" w:type="dxa"/>
            <w:gridSpan w:val="2"/>
            <w:tcBorders>
              <w:top w:val="single" w:sz="6" w:space="0" w:color="000000"/>
              <w:left w:val="single" w:sz="6" w:space="0" w:color="000000"/>
              <w:bottom w:val="single" w:sz="6" w:space="0" w:color="000000"/>
              <w:right w:val="single" w:sz="6" w:space="0" w:color="000000"/>
            </w:tcBorders>
          </w:tcPr>
          <w:p w:rsidR="00F14850" w:rsidRPr="008916A8" w:rsidRDefault="00F14850" w:rsidP="00F14850">
            <w:pPr>
              <w:pStyle w:val="TableParagraph"/>
              <w:spacing w:before="200"/>
              <w:rPr>
                <w:rFonts w:asciiTheme="minorHAnsi" w:hAnsiTheme="minorHAnsi" w:cstheme="minorHAnsi"/>
                <w:b/>
                <w:bCs/>
              </w:rPr>
            </w:pPr>
            <w:r w:rsidRPr="008916A8">
              <w:rPr>
                <w:rFonts w:asciiTheme="minorHAnsi" w:hAnsiTheme="minorHAnsi" w:cstheme="minorHAnsi"/>
                <w:b/>
                <w:bCs/>
              </w:rPr>
              <w:t xml:space="preserve">What rooms could be used for group quarantine? </w:t>
            </w:r>
          </w:p>
          <w:p w:rsidR="008916A8" w:rsidRPr="008916A8" w:rsidRDefault="008916A8" w:rsidP="008916A8">
            <w:pPr>
              <w:pStyle w:val="TableParagraph"/>
              <w:spacing w:before="200"/>
              <w:rPr>
                <w:rFonts w:ascii="Times New Roman"/>
                <w:b/>
                <w:bCs/>
              </w:rPr>
            </w:pPr>
            <w:r w:rsidRPr="008916A8">
              <w:rPr>
                <w:rFonts w:ascii="Times New Roman"/>
                <w:b/>
                <w:bCs/>
              </w:rPr>
              <w:t>How do you plan to monitor persons under quarantine?</w:t>
            </w:r>
          </w:p>
          <w:p w:rsidR="00F14850" w:rsidRPr="008916A8" w:rsidRDefault="00F14850" w:rsidP="00F14850">
            <w:pPr>
              <w:pStyle w:val="TableParagraph"/>
              <w:spacing w:before="200"/>
              <w:rPr>
                <w:rFonts w:asciiTheme="minorHAnsi" w:hAnsiTheme="minorHAnsi" w:cstheme="minorHAnsi"/>
                <w:b/>
                <w:bCs/>
              </w:rPr>
            </w:pPr>
            <w:r w:rsidRPr="008916A8">
              <w:rPr>
                <w:rFonts w:asciiTheme="minorHAnsi" w:hAnsiTheme="minorHAnsi" w:cstheme="minorHAnsi"/>
                <w:b/>
                <w:bCs/>
              </w:rPr>
              <w:t xml:space="preserve">What is your plan for supplying face masks needed for an entire housing unit of incarcerated persons for a period of 14 days? </w:t>
            </w:r>
          </w:p>
          <w:p w:rsidR="00F14850" w:rsidRPr="00D17B73" w:rsidRDefault="00F14850" w:rsidP="00F14850">
            <w:pPr>
              <w:pStyle w:val="TableParagraph"/>
              <w:spacing w:before="200"/>
              <w:rPr>
                <w:rFonts w:asciiTheme="minorHAnsi" w:hAnsiTheme="minorHAnsi" w:cstheme="minorHAnsi"/>
                <w:b/>
                <w:bCs/>
              </w:rPr>
            </w:pPr>
            <w:r w:rsidRPr="008916A8">
              <w:rPr>
                <w:rFonts w:asciiTheme="minorHAnsi" w:hAnsiTheme="minorHAnsi" w:cstheme="minorHAnsi"/>
                <w:b/>
                <w:bCs/>
              </w:rPr>
              <w:t>What is you</w:t>
            </w:r>
            <w:r w:rsidRPr="00D17B73">
              <w:rPr>
                <w:rFonts w:asciiTheme="minorHAnsi" w:hAnsiTheme="minorHAnsi" w:cstheme="minorHAnsi"/>
                <w:b/>
                <w:bCs/>
              </w:rPr>
              <w:t xml:space="preserve"> plan/ability to provide single rooms for exposed persons who have risks for </w:t>
            </w:r>
            <w:r w:rsidRPr="00D17B73">
              <w:rPr>
                <w:rFonts w:asciiTheme="minorHAnsi" w:hAnsiTheme="minorHAnsi" w:cstheme="minorHAnsi"/>
                <w:b/>
                <w:bCs/>
              </w:rPr>
              <w:lastRenderedPageBreak/>
              <w:t xml:space="preserve">complications, e.g., over age 60 or with medical risk factors?  </w:t>
            </w:r>
          </w:p>
        </w:tc>
      </w:tr>
    </w:tbl>
    <w:bookmarkEnd w:id="54"/>
    <w:p w:rsidR="00844145" w:rsidRPr="00D17B73" w:rsidRDefault="00137BB4" w:rsidP="00F14850">
      <w:pPr>
        <w:pStyle w:val="BodyText"/>
        <w:spacing w:before="100"/>
        <w:ind w:left="360" w:right="553"/>
        <w:rPr>
          <w:rFonts w:asciiTheme="minorHAnsi" w:hAnsiTheme="minorHAnsi" w:cstheme="minorHAnsi"/>
          <w:sz w:val="22"/>
          <w:szCs w:val="22"/>
        </w:rPr>
      </w:pPr>
      <w:r w:rsidRPr="00D17B73">
        <w:rPr>
          <w:rFonts w:asciiTheme="minorHAnsi" w:hAnsiTheme="minorHAnsi" w:cstheme="minorHAnsi"/>
          <w:sz w:val="22"/>
          <w:szCs w:val="22"/>
        </w:rPr>
        <w:lastRenderedPageBreak/>
        <w:t xml:space="preserve"> </w:t>
      </w:r>
    </w:p>
    <w:p w:rsidR="00844145" w:rsidRPr="00D17B73" w:rsidRDefault="00844145">
      <w:pPr>
        <w:rPr>
          <w:rFonts w:asciiTheme="minorHAnsi" w:hAnsiTheme="minorHAnsi" w:cstheme="minorHAnsi"/>
        </w:rPr>
      </w:pPr>
      <w:r w:rsidRPr="00D17B73">
        <w:rPr>
          <w:rFonts w:asciiTheme="minorHAnsi" w:hAnsiTheme="minorHAnsi" w:cstheme="minorHAnsi"/>
        </w:rPr>
        <w:br w:type="page"/>
      </w:r>
    </w:p>
    <w:p w:rsidR="00C9446F" w:rsidRPr="00D17B73" w:rsidRDefault="00844145" w:rsidP="00844145">
      <w:pPr>
        <w:pStyle w:val="Heading2"/>
        <w:ind w:left="0"/>
        <w:rPr>
          <w:rFonts w:asciiTheme="minorHAnsi" w:hAnsiTheme="minorHAnsi" w:cstheme="minorHAnsi"/>
        </w:rPr>
      </w:pPr>
      <w:bookmarkStart w:id="57" w:name="Attachment1"/>
      <w:bookmarkStart w:id="58" w:name="_Toc35195722"/>
      <w:bookmarkStart w:id="59" w:name="_Toc35256357"/>
      <w:r w:rsidRPr="00D17B73">
        <w:rPr>
          <w:rFonts w:asciiTheme="minorHAnsi" w:hAnsiTheme="minorHAnsi" w:cstheme="minorHAnsi"/>
        </w:rPr>
        <w:lastRenderedPageBreak/>
        <w:t>Attachment 1.</w:t>
      </w:r>
      <w:bookmarkEnd w:id="57"/>
      <w:r w:rsidRPr="00D17B73">
        <w:rPr>
          <w:rFonts w:asciiTheme="minorHAnsi" w:hAnsiTheme="minorHAnsi" w:cstheme="minorHAnsi"/>
        </w:rPr>
        <w:t xml:space="preserve">  COVID-19 Employee Screening Form</w:t>
      </w:r>
      <w:bookmarkEnd w:id="58"/>
      <w:bookmarkEnd w:id="59"/>
    </w:p>
    <w:p w:rsidR="00E41D4C" w:rsidRDefault="00844145" w:rsidP="00E41D4C">
      <w:pPr>
        <w:pStyle w:val="BodyText"/>
        <w:numPr>
          <w:ilvl w:val="0"/>
          <w:numId w:val="28"/>
        </w:numPr>
        <w:spacing w:before="100"/>
        <w:ind w:right="553"/>
        <w:rPr>
          <w:rFonts w:asciiTheme="minorHAnsi" w:hAnsiTheme="minorHAnsi" w:cstheme="minorHAnsi"/>
          <w:sz w:val="22"/>
          <w:szCs w:val="22"/>
        </w:rPr>
      </w:pPr>
      <w:r w:rsidRPr="00D17B73">
        <w:rPr>
          <w:rFonts w:asciiTheme="minorHAnsi" w:hAnsiTheme="minorHAnsi" w:cstheme="minorHAnsi"/>
          <w:sz w:val="22"/>
          <w:szCs w:val="22"/>
        </w:rPr>
        <w:t xml:space="preserve">This form is designed to be utilized </w:t>
      </w:r>
      <w:r w:rsidR="009548E7">
        <w:rPr>
          <w:rFonts w:asciiTheme="minorHAnsi" w:hAnsiTheme="minorHAnsi" w:cstheme="minorHAnsi"/>
          <w:sz w:val="22"/>
          <w:szCs w:val="22"/>
        </w:rPr>
        <w:t xml:space="preserve">by </w:t>
      </w:r>
      <w:r w:rsidRPr="00D17B73">
        <w:rPr>
          <w:rFonts w:asciiTheme="minorHAnsi" w:hAnsiTheme="minorHAnsi" w:cstheme="minorHAnsi"/>
          <w:sz w:val="22"/>
          <w:szCs w:val="22"/>
        </w:rPr>
        <w:t xml:space="preserve">facilities </w:t>
      </w:r>
      <w:r w:rsidR="009548E7">
        <w:rPr>
          <w:rFonts w:asciiTheme="minorHAnsi" w:hAnsiTheme="minorHAnsi" w:cstheme="minorHAnsi"/>
          <w:sz w:val="22"/>
          <w:szCs w:val="22"/>
        </w:rPr>
        <w:t xml:space="preserve">that are </w:t>
      </w:r>
      <w:r w:rsidRPr="00D17B73">
        <w:rPr>
          <w:rFonts w:asciiTheme="minorHAnsi" w:hAnsiTheme="minorHAnsi" w:cstheme="minorHAnsi"/>
          <w:sz w:val="22"/>
          <w:szCs w:val="22"/>
        </w:rPr>
        <w:t>located in communities</w:t>
      </w:r>
      <w:r w:rsidR="009548E7">
        <w:rPr>
          <w:rFonts w:asciiTheme="minorHAnsi" w:hAnsiTheme="minorHAnsi" w:cstheme="minorHAnsi"/>
          <w:sz w:val="22"/>
          <w:szCs w:val="22"/>
        </w:rPr>
        <w:t xml:space="preserve"> </w:t>
      </w:r>
      <w:r w:rsidRPr="00D17B73">
        <w:rPr>
          <w:rFonts w:asciiTheme="minorHAnsi" w:hAnsiTheme="minorHAnsi" w:cstheme="minorHAnsi"/>
          <w:sz w:val="22"/>
          <w:szCs w:val="22"/>
        </w:rPr>
        <w:t>where there is sustained community transmission</w:t>
      </w:r>
      <w:r w:rsidR="009548E7">
        <w:rPr>
          <w:rFonts w:asciiTheme="minorHAnsi" w:hAnsiTheme="minorHAnsi" w:cstheme="minorHAnsi"/>
          <w:sz w:val="22"/>
          <w:szCs w:val="22"/>
        </w:rPr>
        <w:t xml:space="preserve"> of COVI</w:t>
      </w:r>
      <w:r w:rsidR="00AE16B0">
        <w:rPr>
          <w:rFonts w:asciiTheme="minorHAnsi" w:hAnsiTheme="minorHAnsi" w:cstheme="minorHAnsi"/>
          <w:sz w:val="22"/>
          <w:szCs w:val="22"/>
        </w:rPr>
        <w:t>D</w:t>
      </w:r>
      <w:r w:rsidR="009548E7">
        <w:rPr>
          <w:rFonts w:asciiTheme="minorHAnsi" w:hAnsiTheme="minorHAnsi" w:cstheme="minorHAnsi"/>
          <w:sz w:val="22"/>
          <w:szCs w:val="22"/>
        </w:rPr>
        <w:t>-19</w:t>
      </w:r>
      <w:r w:rsidR="001619F6">
        <w:rPr>
          <w:rFonts w:asciiTheme="minorHAnsi" w:hAnsiTheme="minorHAnsi" w:cstheme="minorHAnsi"/>
          <w:sz w:val="22"/>
          <w:szCs w:val="22"/>
        </w:rPr>
        <w:t xml:space="preserve"> (see CDC </w:t>
      </w:r>
      <w:hyperlink r:id="rId18" w:history="1">
        <w:r w:rsidR="001619F6" w:rsidRPr="001619F6">
          <w:rPr>
            <w:rStyle w:val="Hyperlink"/>
            <w:rFonts w:asciiTheme="minorHAnsi" w:hAnsiTheme="minorHAnsi" w:cstheme="minorHAnsi"/>
            <w:sz w:val="22"/>
            <w:szCs w:val="22"/>
          </w:rPr>
          <w:t>State Map</w:t>
        </w:r>
      </w:hyperlink>
      <w:r w:rsidR="001619F6">
        <w:rPr>
          <w:rFonts w:asciiTheme="minorHAnsi" w:hAnsiTheme="minorHAnsi" w:cstheme="minorHAnsi"/>
          <w:sz w:val="22"/>
          <w:szCs w:val="22"/>
        </w:rPr>
        <w:t>)</w:t>
      </w:r>
      <w:r w:rsidR="00510027">
        <w:rPr>
          <w:rFonts w:asciiTheme="minorHAnsi" w:hAnsiTheme="minorHAnsi" w:cstheme="minorHAnsi"/>
          <w:sz w:val="22"/>
          <w:szCs w:val="22"/>
        </w:rPr>
        <w:t>.</w:t>
      </w:r>
      <w:r w:rsidR="009548E7">
        <w:rPr>
          <w:rFonts w:asciiTheme="minorHAnsi" w:hAnsiTheme="minorHAnsi" w:cstheme="minorHAnsi"/>
          <w:sz w:val="22"/>
          <w:szCs w:val="22"/>
        </w:rPr>
        <w:t xml:space="preserve">  </w:t>
      </w:r>
    </w:p>
    <w:p w:rsidR="00E41D4C" w:rsidRDefault="009548E7"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 xml:space="preserve">It is suggested that this be form be laminated. Upon </w:t>
      </w:r>
      <w:proofErr w:type="spellStart"/>
      <w:r>
        <w:rPr>
          <w:rFonts w:asciiTheme="minorHAnsi" w:hAnsiTheme="minorHAnsi" w:cstheme="minorHAnsi"/>
          <w:sz w:val="22"/>
          <w:szCs w:val="22"/>
        </w:rPr>
        <w:t>upon</w:t>
      </w:r>
      <w:proofErr w:type="spellEnd"/>
      <w:r>
        <w:rPr>
          <w:rFonts w:asciiTheme="minorHAnsi" w:hAnsiTheme="minorHAnsi" w:cstheme="minorHAnsi"/>
          <w:sz w:val="22"/>
          <w:szCs w:val="22"/>
        </w:rPr>
        <w:t xml:space="preserve"> arrival to the facility the employees are be asked to respond verbally to these questions and a temperature taken.  </w:t>
      </w:r>
    </w:p>
    <w:p w:rsidR="00E41D4C" w:rsidRDefault="00E41D4C"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 xml:space="preserve">Screening can be conducted by non-health care providers. </w:t>
      </w:r>
    </w:p>
    <w:p w:rsidR="00E41D4C" w:rsidRDefault="009548E7"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If an answer to one of the questions is YES or a temperature</w:t>
      </w:r>
      <w:r w:rsidR="00E41D4C">
        <w:rPr>
          <w:rFonts w:asciiTheme="minorHAnsi" w:hAnsiTheme="minorHAnsi" w:cstheme="minorHAnsi"/>
          <w:sz w:val="22"/>
          <w:szCs w:val="22"/>
        </w:rPr>
        <w:t xml:space="preserve"> exceeds 100.4 then hand the employee a mask to wear and send them home and recommend that they call their supervisor and consult their doctor.  </w:t>
      </w:r>
    </w:p>
    <w:p w:rsidR="00844145" w:rsidRDefault="00E41D4C" w:rsidP="00E41D4C">
      <w:pPr>
        <w:pStyle w:val="BodyText"/>
        <w:numPr>
          <w:ilvl w:val="0"/>
          <w:numId w:val="28"/>
        </w:numPr>
        <w:spacing w:before="100"/>
        <w:ind w:right="553"/>
        <w:rPr>
          <w:rFonts w:asciiTheme="minorHAnsi" w:hAnsiTheme="minorHAnsi" w:cstheme="minorHAnsi"/>
          <w:sz w:val="22"/>
          <w:szCs w:val="22"/>
        </w:rPr>
      </w:pPr>
      <w:r>
        <w:rPr>
          <w:rFonts w:asciiTheme="minorHAnsi" w:hAnsiTheme="minorHAnsi" w:cstheme="minorHAnsi"/>
          <w:sz w:val="22"/>
          <w:szCs w:val="22"/>
        </w:rPr>
        <w:t>A written copy of this form is only required for employees that answer YES to any of the screening questions or have a temperature exceeding 100</w:t>
      </w:r>
      <w:r w:rsidR="000450A6">
        <w:rPr>
          <w:rFonts w:asciiTheme="minorHAnsi" w:hAnsiTheme="minorHAnsi" w:cstheme="minorHAnsi"/>
          <w:sz w:val="22"/>
          <w:szCs w:val="22"/>
        </w:rPr>
        <w:t>.4</w:t>
      </w:r>
      <w:r w:rsidR="00B91179">
        <w:rPr>
          <w:rFonts w:asciiTheme="minorHAnsi" w:hAnsiTheme="minorHAnsi" w:cstheme="minorHAnsi"/>
          <w:sz w:val="22"/>
          <w:szCs w:val="22"/>
        </w:rPr>
        <w:t>.</w:t>
      </w:r>
    </w:p>
    <w:p w:rsidR="00E41D4C" w:rsidRDefault="00E41D4C" w:rsidP="00510027">
      <w:pPr>
        <w:pStyle w:val="BodyText"/>
        <w:spacing w:before="100"/>
        <w:ind w:right="553"/>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15"/>
        <w:gridCol w:w="8801"/>
      </w:tblGrid>
      <w:tr w:rsidR="00E41D4C" w:rsidTr="00E41D4C">
        <w:trPr>
          <w:trHeight w:val="1242"/>
        </w:trPr>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E41D4C">
            <w:pPr>
              <w:pStyle w:val="BodyText"/>
              <w:spacing w:before="100"/>
              <w:ind w:left="720" w:right="547" w:hanging="720"/>
              <w:rPr>
                <w:rFonts w:ascii="Arial Black" w:hAnsi="Arial Black" w:cstheme="minorHAnsi"/>
                <w:sz w:val="36"/>
                <w:szCs w:val="36"/>
              </w:rPr>
            </w:pPr>
            <w:r>
              <w:rPr>
                <w:rFonts w:ascii="Arial Black" w:hAnsi="Arial Black" w:cstheme="minorHAnsi"/>
                <w:sz w:val="36"/>
                <w:szCs w:val="36"/>
              </w:rPr>
              <w:t>1) Have you been in close contact with a confirmed case of COVID-19?</w:t>
            </w:r>
          </w:p>
        </w:tc>
      </w:tr>
      <w:tr w:rsidR="00E41D4C" w:rsidTr="00E41D4C">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510027">
            <w:pPr>
              <w:pStyle w:val="BodyText"/>
              <w:spacing w:before="100"/>
              <w:ind w:right="553"/>
              <w:rPr>
                <w:rFonts w:ascii="Arial Black" w:hAnsi="Arial Black" w:cstheme="minorHAnsi"/>
                <w:sz w:val="36"/>
                <w:szCs w:val="36"/>
              </w:rPr>
            </w:pPr>
            <w:r>
              <w:rPr>
                <w:rFonts w:ascii="Arial Black" w:hAnsi="Arial Black" w:cstheme="minorHAnsi"/>
                <w:sz w:val="36"/>
                <w:szCs w:val="36"/>
              </w:rPr>
              <w:t>2) Are you experiencing cough?</w:t>
            </w:r>
          </w:p>
        </w:tc>
      </w:tr>
      <w:tr w:rsidR="00E41D4C" w:rsidTr="00E41D4C">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E41D4C">
            <w:pPr>
              <w:pStyle w:val="BodyText"/>
              <w:spacing w:before="100"/>
              <w:ind w:left="720" w:right="547" w:hanging="720"/>
              <w:rPr>
                <w:rFonts w:ascii="Arial Black" w:hAnsi="Arial Black" w:cstheme="minorHAnsi"/>
                <w:sz w:val="36"/>
                <w:szCs w:val="36"/>
              </w:rPr>
            </w:pPr>
            <w:r>
              <w:rPr>
                <w:rFonts w:ascii="Arial Black" w:hAnsi="Arial Black" w:cstheme="minorHAnsi"/>
                <w:sz w:val="36"/>
                <w:szCs w:val="36"/>
              </w:rPr>
              <w:t>3) Are you experiencing shortness of breath?</w:t>
            </w:r>
          </w:p>
        </w:tc>
      </w:tr>
      <w:tr w:rsidR="00E41D4C" w:rsidTr="00E41D4C">
        <w:tc>
          <w:tcPr>
            <w:tcW w:w="1615" w:type="dxa"/>
          </w:tcPr>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YES</w:t>
            </w:r>
          </w:p>
          <w:p w:rsidR="00E41D4C" w:rsidRPr="00E41D4C" w:rsidRDefault="00E41D4C" w:rsidP="00E41D4C">
            <w:pPr>
              <w:pStyle w:val="BodyText"/>
              <w:spacing w:before="100"/>
              <w:ind w:right="553"/>
              <w:jc w:val="center"/>
              <w:rPr>
                <w:rFonts w:ascii="Arial Black" w:hAnsi="Arial Black" w:cstheme="minorHAnsi"/>
              </w:rPr>
            </w:pPr>
            <w:r w:rsidRPr="00E41D4C">
              <w:rPr>
                <w:rFonts w:ascii="Arial Black" w:hAnsi="Arial Black" w:cstheme="minorHAnsi"/>
              </w:rPr>
              <w:t>NO</w:t>
            </w:r>
          </w:p>
        </w:tc>
        <w:tc>
          <w:tcPr>
            <w:tcW w:w="8801" w:type="dxa"/>
          </w:tcPr>
          <w:p w:rsidR="00E41D4C" w:rsidRDefault="00E41D4C" w:rsidP="00E41D4C">
            <w:pPr>
              <w:pStyle w:val="BodyText"/>
              <w:spacing w:before="100"/>
              <w:ind w:left="720" w:right="547" w:hanging="720"/>
              <w:rPr>
                <w:rFonts w:ascii="Arial Black" w:hAnsi="Arial Black" w:cstheme="minorHAnsi"/>
                <w:sz w:val="36"/>
                <w:szCs w:val="36"/>
              </w:rPr>
            </w:pPr>
            <w:r>
              <w:rPr>
                <w:rFonts w:ascii="Arial Black" w:hAnsi="Arial Black" w:cstheme="minorHAnsi"/>
                <w:sz w:val="36"/>
                <w:szCs w:val="36"/>
              </w:rPr>
              <w:t xml:space="preserve">4) Have you experienced fever in the last 48 hours? </w:t>
            </w:r>
          </w:p>
        </w:tc>
      </w:tr>
      <w:tr w:rsidR="00E41D4C" w:rsidTr="00E41D4C">
        <w:tc>
          <w:tcPr>
            <w:tcW w:w="1615" w:type="dxa"/>
          </w:tcPr>
          <w:p w:rsidR="00E41D4C" w:rsidRPr="00E41D4C" w:rsidRDefault="00E41D4C" w:rsidP="00E41D4C">
            <w:pPr>
              <w:pStyle w:val="BodyText"/>
              <w:spacing w:before="100"/>
              <w:ind w:right="553"/>
              <w:rPr>
                <w:rFonts w:ascii="Arial Black" w:hAnsi="Arial Black" w:cstheme="minorHAnsi"/>
              </w:rPr>
            </w:pPr>
          </w:p>
        </w:tc>
        <w:tc>
          <w:tcPr>
            <w:tcW w:w="8801" w:type="dxa"/>
          </w:tcPr>
          <w:p w:rsidR="00E41D4C" w:rsidRDefault="00E41D4C" w:rsidP="00E41D4C">
            <w:pPr>
              <w:pStyle w:val="BodyText"/>
              <w:spacing w:before="100"/>
              <w:ind w:right="553"/>
              <w:rPr>
                <w:rFonts w:ascii="Arial Black" w:hAnsi="Arial Black" w:cstheme="minorHAnsi"/>
                <w:sz w:val="36"/>
                <w:szCs w:val="36"/>
              </w:rPr>
            </w:pPr>
            <w:r>
              <w:rPr>
                <w:rFonts w:ascii="Arial Black" w:hAnsi="Arial Black" w:cstheme="minorHAnsi"/>
                <w:sz w:val="36"/>
                <w:szCs w:val="36"/>
              </w:rPr>
              <w:t>Temperature</w:t>
            </w:r>
          </w:p>
        </w:tc>
      </w:tr>
    </w:tbl>
    <w:p w:rsidR="00E41D4C" w:rsidRDefault="00E41D4C">
      <w:pPr>
        <w:rPr>
          <w:rFonts w:asciiTheme="minorHAnsi" w:hAnsiTheme="minorHAnsi" w:cstheme="minorHAnsi"/>
        </w:rPr>
      </w:pPr>
    </w:p>
    <w:p w:rsidR="00E41D4C" w:rsidRDefault="00E41D4C">
      <w:pPr>
        <w:rPr>
          <w:rFonts w:asciiTheme="minorHAnsi" w:hAnsiTheme="minorHAnsi" w:cstheme="minorHAnsi"/>
        </w:rPr>
      </w:pPr>
    </w:p>
    <w:p w:rsidR="00E41D4C" w:rsidRDefault="00E41D4C">
      <w:pPr>
        <w:rPr>
          <w:rFonts w:asciiTheme="minorHAnsi" w:hAnsiTheme="minorHAnsi" w:cstheme="minorHAnsi"/>
        </w:rPr>
      </w:pPr>
    </w:p>
    <w:p w:rsidR="00E41D4C" w:rsidRPr="00AE16B0" w:rsidRDefault="00AE16B0">
      <w:pPr>
        <w:rPr>
          <w:rFonts w:asciiTheme="minorHAnsi" w:hAnsiTheme="minorHAnsi" w:cstheme="minorHAnsi"/>
          <w:b/>
          <w:bCs/>
          <w:sz w:val="28"/>
          <w:szCs w:val="28"/>
        </w:rPr>
      </w:pPr>
      <w:r w:rsidRPr="00AE16B0">
        <w:rPr>
          <w:rFonts w:asciiTheme="minorHAnsi" w:hAnsiTheme="minorHAnsi" w:cstheme="minorHAnsi"/>
          <w:b/>
          <w:bCs/>
          <w:sz w:val="28"/>
          <w:szCs w:val="28"/>
        </w:rPr>
        <w:t>Screening Date:  ____/____/_____</w:t>
      </w:r>
    </w:p>
    <w:p w:rsidR="00E41D4C" w:rsidRPr="00AE16B0" w:rsidRDefault="00E41D4C">
      <w:pPr>
        <w:rPr>
          <w:rFonts w:asciiTheme="minorHAnsi" w:hAnsiTheme="minorHAnsi" w:cstheme="minorHAnsi"/>
          <w:b/>
          <w:bCs/>
          <w:sz w:val="28"/>
          <w:szCs w:val="28"/>
        </w:rPr>
      </w:pPr>
    </w:p>
    <w:p w:rsidR="00AE16B0" w:rsidRDefault="00E41D4C">
      <w:pPr>
        <w:rPr>
          <w:rFonts w:asciiTheme="minorHAnsi" w:hAnsiTheme="minorHAnsi" w:cstheme="minorHAnsi"/>
          <w:b/>
          <w:bCs/>
          <w:sz w:val="28"/>
          <w:szCs w:val="28"/>
        </w:rPr>
      </w:pPr>
      <w:r w:rsidRPr="00AE16B0">
        <w:rPr>
          <w:rFonts w:asciiTheme="minorHAnsi" w:hAnsiTheme="minorHAnsi" w:cstheme="minorHAnsi"/>
          <w:b/>
          <w:bCs/>
          <w:sz w:val="28"/>
          <w:szCs w:val="28"/>
        </w:rPr>
        <w:t>Employee Name</w:t>
      </w:r>
      <w:r w:rsidR="00AE16B0">
        <w:rPr>
          <w:rFonts w:asciiTheme="minorHAnsi" w:hAnsiTheme="minorHAnsi" w:cstheme="minorHAnsi"/>
          <w:b/>
          <w:bCs/>
          <w:sz w:val="28"/>
          <w:szCs w:val="28"/>
        </w:rPr>
        <w:t xml:space="preserve"> (Last/First)</w:t>
      </w:r>
      <w:r w:rsidRPr="00AE16B0">
        <w:rPr>
          <w:rFonts w:asciiTheme="minorHAnsi" w:hAnsiTheme="minorHAnsi" w:cstheme="minorHAnsi"/>
          <w:b/>
          <w:bCs/>
          <w:sz w:val="28"/>
          <w:szCs w:val="28"/>
        </w:rPr>
        <w:t xml:space="preserve">:  _____________________________  </w:t>
      </w:r>
    </w:p>
    <w:p w:rsidR="00AE16B0" w:rsidRDefault="00AE16B0">
      <w:pPr>
        <w:rPr>
          <w:rFonts w:asciiTheme="minorHAnsi" w:hAnsiTheme="minorHAnsi" w:cstheme="minorHAnsi"/>
          <w:b/>
          <w:bCs/>
          <w:sz w:val="28"/>
          <w:szCs w:val="28"/>
        </w:rPr>
      </w:pPr>
    </w:p>
    <w:p w:rsidR="005722F8" w:rsidRDefault="00E41D4C">
      <w:pPr>
        <w:rPr>
          <w:rFonts w:asciiTheme="minorHAnsi" w:hAnsiTheme="minorHAnsi" w:cstheme="minorHAnsi"/>
          <w:b/>
          <w:bCs/>
          <w:sz w:val="28"/>
          <w:szCs w:val="28"/>
        </w:rPr>
      </w:pPr>
      <w:r w:rsidRPr="00AE16B0">
        <w:rPr>
          <w:rFonts w:asciiTheme="minorHAnsi" w:hAnsiTheme="minorHAnsi" w:cstheme="minorHAnsi"/>
          <w:b/>
          <w:bCs/>
          <w:sz w:val="28"/>
          <w:szCs w:val="28"/>
        </w:rPr>
        <w:t>Phone Number: ____________________________</w:t>
      </w:r>
    </w:p>
    <w:p w:rsidR="005722F8" w:rsidRDefault="005722F8">
      <w:pPr>
        <w:rPr>
          <w:rFonts w:asciiTheme="minorHAnsi" w:hAnsiTheme="minorHAnsi" w:cstheme="minorHAnsi"/>
          <w:b/>
          <w:bCs/>
          <w:sz w:val="28"/>
          <w:szCs w:val="28"/>
        </w:rPr>
      </w:pPr>
    </w:p>
    <w:p w:rsidR="00844145" w:rsidRDefault="005722F8">
      <w:pPr>
        <w:rPr>
          <w:rFonts w:asciiTheme="minorHAnsi" w:hAnsiTheme="minorHAnsi" w:cstheme="minorHAnsi"/>
        </w:rPr>
      </w:pPr>
      <w:r>
        <w:rPr>
          <w:rFonts w:asciiTheme="minorHAnsi" w:hAnsiTheme="minorHAnsi" w:cstheme="minorHAnsi"/>
          <w:b/>
          <w:bCs/>
          <w:sz w:val="28"/>
          <w:szCs w:val="28"/>
        </w:rPr>
        <w:t>Screening Employee Name: ______________________ Signature</w:t>
      </w:r>
      <w:proofErr w:type="gramStart"/>
      <w:r>
        <w:rPr>
          <w:rFonts w:asciiTheme="minorHAnsi" w:hAnsiTheme="minorHAnsi" w:cstheme="minorHAnsi"/>
          <w:b/>
          <w:bCs/>
          <w:sz w:val="28"/>
          <w:szCs w:val="28"/>
        </w:rPr>
        <w:t>:_</w:t>
      </w:r>
      <w:proofErr w:type="gramEnd"/>
      <w:r>
        <w:rPr>
          <w:rFonts w:asciiTheme="minorHAnsi" w:hAnsiTheme="minorHAnsi" w:cstheme="minorHAnsi"/>
          <w:b/>
          <w:bCs/>
          <w:sz w:val="28"/>
          <w:szCs w:val="28"/>
        </w:rPr>
        <w:t>___________________</w:t>
      </w:r>
      <w:r w:rsidR="00844145" w:rsidRPr="00D17B73">
        <w:rPr>
          <w:rFonts w:asciiTheme="minorHAnsi" w:hAnsiTheme="minorHAnsi" w:cstheme="minorHAnsi"/>
        </w:rPr>
        <w:br w:type="page"/>
      </w:r>
    </w:p>
    <w:p w:rsidR="00844145" w:rsidRDefault="00844145" w:rsidP="00844145">
      <w:pPr>
        <w:pStyle w:val="Heading2"/>
        <w:ind w:left="0"/>
        <w:rPr>
          <w:rFonts w:asciiTheme="minorHAnsi" w:hAnsiTheme="minorHAnsi" w:cstheme="minorHAnsi"/>
        </w:rPr>
      </w:pPr>
      <w:bookmarkStart w:id="60" w:name="Attachment2"/>
      <w:bookmarkStart w:id="61" w:name="_Toc35195723"/>
      <w:bookmarkStart w:id="62" w:name="_Toc35256358"/>
      <w:r w:rsidRPr="00D17B73">
        <w:rPr>
          <w:rFonts w:asciiTheme="minorHAnsi" w:hAnsiTheme="minorHAnsi" w:cstheme="minorHAnsi"/>
        </w:rPr>
        <w:lastRenderedPageBreak/>
        <w:t>Attachment 2</w:t>
      </w:r>
      <w:bookmarkEnd w:id="60"/>
      <w:r w:rsidRPr="00D17B73">
        <w:rPr>
          <w:rFonts w:asciiTheme="minorHAnsi" w:hAnsiTheme="minorHAnsi" w:cstheme="minorHAnsi"/>
        </w:rPr>
        <w:t>.  COVID-19 New Intake Screening Form</w:t>
      </w:r>
      <w:bookmarkEnd w:id="61"/>
      <w:bookmarkEnd w:id="62"/>
    </w:p>
    <w:p w:rsidR="00A53FB6" w:rsidRDefault="00A53FB6" w:rsidP="00844145">
      <w:pPr>
        <w:pStyle w:val="Heading2"/>
        <w:ind w:left="0"/>
        <w:rPr>
          <w:rFonts w:asciiTheme="minorHAnsi" w:hAnsiTheme="minorHAnsi" w:cstheme="minorHAnsi"/>
        </w:rPr>
      </w:pPr>
    </w:p>
    <w:tbl>
      <w:tblPr>
        <w:tblStyle w:val="TableGrid"/>
        <w:tblW w:w="9630" w:type="dxa"/>
        <w:tblInd w:w="330" w:type="dxa"/>
        <w:tblCellMar>
          <w:top w:w="29" w:type="dxa"/>
          <w:left w:w="115" w:type="dxa"/>
          <w:bottom w:w="29" w:type="dxa"/>
          <w:right w:w="115" w:type="dxa"/>
        </w:tblCellMar>
        <w:tblLook w:val="04A0" w:firstRow="1" w:lastRow="0" w:firstColumn="1" w:lastColumn="0" w:noHBand="0" w:noVBand="1"/>
      </w:tblPr>
      <w:tblGrid>
        <w:gridCol w:w="1168"/>
        <w:gridCol w:w="7292"/>
        <w:gridCol w:w="1170"/>
      </w:tblGrid>
      <w:tr w:rsidR="00A53FB6" w:rsidTr="00A53FB6">
        <w:trPr>
          <w:trHeight w:val="330"/>
        </w:trPr>
        <w:tc>
          <w:tcPr>
            <w:tcW w:w="9630" w:type="dxa"/>
            <w:gridSpan w:val="3"/>
            <w:tcBorders>
              <w:top w:val="single" w:sz="24" w:space="0" w:color="auto"/>
              <w:left w:val="single" w:sz="24" w:space="0" w:color="auto"/>
              <w:bottom w:val="single" w:sz="4" w:space="0" w:color="auto"/>
              <w:right w:val="single" w:sz="24" w:space="0" w:color="auto"/>
            </w:tcBorders>
            <w:shd w:val="clear" w:color="auto" w:fill="FFFFFF" w:themeFill="background1"/>
          </w:tcPr>
          <w:p w:rsidR="00A53FB6" w:rsidRPr="00B8065F" w:rsidRDefault="00A53FB6" w:rsidP="00A53FB6">
            <w:pPr>
              <w:ind w:left="403" w:hanging="403"/>
              <w:rPr>
                <w:ins w:id="63" w:author="King, Julie" w:date="2020-03-12T10:42:00Z"/>
                <w:b/>
                <w:sz w:val="28"/>
                <w:szCs w:val="26"/>
              </w:rPr>
            </w:pPr>
            <w:r w:rsidRPr="006410D4">
              <w:rPr>
                <w:b/>
                <w:sz w:val="24"/>
                <w:szCs w:val="26"/>
              </w:rPr>
              <w:t>1.</w:t>
            </w:r>
            <w:r w:rsidRPr="006410D4">
              <w:rPr>
                <w:b/>
                <w:sz w:val="24"/>
                <w:szCs w:val="26"/>
              </w:rPr>
              <w:tab/>
            </w:r>
            <w:r w:rsidRPr="00B8065F">
              <w:rPr>
                <w:b/>
                <w:sz w:val="28"/>
                <w:szCs w:val="26"/>
              </w:rPr>
              <w:t>Assess the Risk Of Exposure</w:t>
            </w:r>
          </w:p>
          <w:p w:rsidR="00A53FB6" w:rsidRPr="00A46C55" w:rsidRDefault="00A53FB6" w:rsidP="00A53FB6">
            <w:pPr>
              <w:ind w:left="806" w:hanging="403"/>
              <w:rPr>
                <w:b/>
                <w:sz w:val="26"/>
                <w:szCs w:val="26"/>
              </w:rPr>
            </w:pPr>
            <w:r w:rsidRPr="00A46C55">
              <w:rPr>
                <w:b/>
                <w:sz w:val="26"/>
                <w:szCs w:val="26"/>
              </w:rPr>
              <w:t>Have you……</w:t>
            </w:r>
          </w:p>
        </w:tc>
      </w:tr>
      <w:tr w:rsidR="00A53FB6" w:rsidRPr="00930367" w:rsidTr="00A53FB6">
        <w:tc>
          <w:tcPr>
            <w:tcW w:w="1168" w:type="dxa"/>
            <w:tcBorders>
              <w:left w:val="single" w:sz="24" w:space="0" w:color="auto"/>
            </w:tcBorders>
          </w:tcPr>
          <w:p w:rsidR="005D73E5" w:rsidRPr="005D73E5" w:rsidRDefault="00A53FB6" w:rsidP="00A53FB6">
            <w:pPr>
              <w:jc w:val="center"/>
            </w:pPr>
            <w:r w:rsidRPr="005D73E5">
              <w:sym w:font="Symbol" w:char="F0F0"/>
            </w:r>
            <w:r w:rsidRPr="005D73E5">
              <w:t xml:space="preserve"> Yes   </w:t>
            </w:r>
          </w:p>
          <w:p w:rsidR="00A53FB6" w:rsidRPr="005D73E5" w:rsidRDefault="00A53FB6" w:rsidP="00A53FB6">
            <w:pPr>
              <w:jc w:val="center"/>
            </w:pPr>
            <w:r w:rsidRPr="005D73E5">
              <w:sym w:font="Symbol" w:char="F0F0"/>
            </w:r>
            <w:r w:rsidRPr="005D73E5">
              <w:t xml:space="preserve"> No</w:t>
            </w:r>
          </w:p>
        </w:tc>
        <w:tc>
          <w:tcPr>
            <w:tcW w:w="8462" w:type="dxa"/>
            <w:gridSpan w:val="2"/>
            <w:tcBorders>
              <w:right w:val="single" w:sz="24" w:space="0" w:color="auto"/>
            </w:tcBorders>
          </w:tcPr>
          <w:p w:rsidR="00A53FB6" w:rsidRDefault="00A53FB6" w:rsidP="00A53FB6">
            <w:pPr>
              <w:rPr>
                <w:sz w:val="24"/>
                <w:szCs w:val="21"/>
              </w:rPr>
            </w:pPr>
            <w:r w:rsidRPr="00B8065F">
              <w:rPr>
                <w:sz w:val="24"/>
                <w:szCs w:val="21"/>
              </w:rPr>
              <w:t xml:space="preserve">Traveled from, or through, any of the international locations identified by the CDC as having community spread of COVID-19 within the last 14 days? </w:t>
            </w:r>
          </w:p>
          <w:p w:rsidR="005D73E5" w:rsidRPr="005D73E5" w:rsidRDefault="005D73E5" w:rsidP="00A53FB6">
            <w:pPr>
              <w:rPr>
                <w:i/>
                <w:iCs/>
                <w:sz w:val="24"/>
                <w:szCs w:val="21"/>
              </w:rPr>
            </w:pPr>
            <w:r w:rsidRPr="005D73E5">
              <w:rPr>
                <w:i/>
                <w:iCs/>
                <w:sz w:val="24"/>
                <w:szCs w:val="21"/>
              </w:rPr>
              <w:t xml:space="preserve">Reference:  CDC </w:t>
            </w:r>
            <w:hyperlink r:id="rId19" w:history="1">
              <w:r w:rsidRPr="005D73E5">
                <w:rPr>
                  <w:rStyle w:val="Hyperlink"/>
                  <w:i/>
                  <w:iCs/>
                  <w:sz w:val="24"/>
                  <w:szCs w:val="21"/>
                </w:rPr>
                <w:t>High Risk Countries</w:t>
              </w:r>
            </w:hyperlink>
          </w:p>
        </w:tc>
      </w:tr>
      <w:tr w:rsidR="00A53FB6" w:rsidRPr="00930367" w:rsidTr="00A53FB6">
        <w:tc>
          <w:tcPr>
            <w:tcW w:w="1168" w:type="dxa"/>
            <w:tcBorders>
              <w:left w:val="single" w:sz="24" w:space="0" w:color="auto"/>
            </w:tcBorders>
          </w:tcPr>
          <w:p w:rsidR="005D73E5" w:rsidRPr="005D73E5" w:rsidRDefault="00A53FB6" w:rsidP="00A53FB6">
            <w:pPr>
              <w:jc w:val="center"/>
            </w:pPr>
            <w:r w:rsidRPr="005D73E5">
              <w:sym w:font="Symbol" w:char="F0F0"/>
            </w:r>
            <w:r w:rsidRPr="005D73E5">
              <w:t xml:space="preserve"> Yes    </w:t>
            </w:r>
          </w:p>
          <w:p w:rsidR="00A53FB6" w:rsidRPr="005D73E5" w:rsidRDefault="00A53FB6" w:rsidP="00A53FB6">
            <w:pPr>
              <w:jc w:val="center"/>
            </w:pPr>
            <w:r w:rsidRPr="005D73E5">
              <w:sym w:font="Symbol" w:char="F0F0"/>
            </w:r>
            <w:r w:rsidRPr="005D73E5">
              <w:t xml:space="preserve"> No</w:t>
            </w:r>
          </w:p>
        </w:tc>
        <w:tc>
          <w:tcPr>
            <w:tcW w:w="8462" w:type="dxa"/>
            <w:gridSpan w:val="2"/>
            <w:tcBorders>
              <w:right w:val="single" w:sz="24" w:space="0" w:color="auto"/>
            </w:tcBorders>
          </w:tcPr>
          <w:p w:rsidR="00A53FB6" w:rsidRPr="00B8065F" w:rsidRDefault="00A53FB6" w:rsidP="00A53FB6">
            <w:pPr>
              <w:rPr>
                <w:sz w:val="24"/>
                <w:szCs w:val="21"/>
              </w:rPr>
            </w:pPr>
            <w:r w:rsidRPr="00B8065F">
              <w:rPr>
                <w:sz w:val="24"/>
                <w:szCs w:val="21"/>
              </w:rPr>
              <w:t>Lived in or traveled from area or state with a declared emergency or community spread of COVID-19?</w:t>
            </w:r>
            <w:r w:rsidR="005D73E5">
              <w:rPr>
                <w:sz w:val="24"/>
                <w:szCs w:val="21"/>
              </w:rPr>
              <w:t xml:space="preserve">    </w:t>
            </w:r>
            <w:r w:rsidR="005D73E5" w:rsidRPr="005D73E5">
              <w:rPr>
                <w:i/>
                <w:iCs/>
                <w:sz w:val="24"/>
                <w:szCs w:val="21"/>
              </w:rPr>
              <w:t xml:space="preserve">Reference:  CDC </w:t>
            </w:r>
            <w:hyperlink r:id="rId20" w:history="1">
              <w:r w:rsidR="005D73E5" w:rsidRPr="005D73E5">
                <w:rPr>
                  <w:rStyle w:val="Hyperlink"/>
                  <w:i/>
                  <w:iCs/>
                  <w:sz w:val="24"/>
                  <w:szCs w:val="21"/>
                </w:rPr>
                <w:t>State Map</w:t>
              </w:r>
            </w:hyperlink>
            <w:r w:rsidR="001619F6">
              <w:rPr>
                <w:i/>
                <w:iCs/>
                <w:sz w:val="24"/>
                <w:szCs w:val="21"/>
              </w:rPr>
              <w:t xml:space="preserve">.  </w:t>
            </w:r>
            <w:r w:rsidR="005D73E5" w:rsidRPr="005D73E5">
              <w:rPr>
                <w:i/>
                <w:iCs/>
                <w:sz w:val="24"/>
                <w:szCs w:val="21"/>
              </w:rPr>
              <w:t>Place cursor on state to determine if community transmission.</w:t>
            </w:r>
            <w:r w:rsidR="005D73E5">
              <w:rPr>
                <w:sz w:val="24"/>
                <w:szCs w:val="21"/>
              </w:rPr>
              <w:t xml:space="preserve">  </w:t>
            </w:r>
          </w:p>
        </w:tc>
      </w:tr>
      <w:tr w:rsidR="00A53FB6" w:rsidRPr="00930367" w:rsidTr="00A53FB6">
        <w:tc>
          <w:tcPr>
            <w:tcW w:w="1168" w:type="dxa"/>
            <w:tcBorders>
              <w:left w:val="single" w:sz="24" w:space="0" w:color="auto"/>
            </w:tcBorders>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8462" w:type="dxa"/>
            <w:gridSpan w:val="2"/>
            <w:tcBorders>
              <w:right w:val="single" w:sz="24" w:space="0" w:color="auto"/>
            </w:tcBorders>
          </w:tcPr>
          <w:p w:rsidR="00A53FB6" w:rsidRPr="00B8065F" w:rsidRDefault="00A53FB6" w:rsidP="00A53FB6">
            <w:pPr>
              <w:rPr>
                <w:sz w:val="24"/>
                <w:szCs w:val="21"/>
              </w:rPr>
            </w:pPr>
            <w:r w:rsidRPr="00B8065F">
              <w:rPr>
                <w:sz w:val="24"/>
                <w:szCs w:val="21"/>
              </w:rPr>
              <w:t>Had close contact with anyone diagnosed with the COVID-19 illness within the last 14 days?</w:t>
            </w:r>
          </w:p>
        </w:tc>
      </w:tr>
      <w:tr w:rsidR="00A53FB6" w:rsidRPr="00930367" w:rsidTr="00A53FB6">
        <w:trPr>
          <w:trHeight w:val="630"/>
        </w:trPr>
        <w:tc>
          <w:tcPr>
            <w:tcW w:w="9630" w:type="dxa"/>
            <w:gridSpan w:val="3"/>
            <w:tcBorders>
              <w:top w:val="single" w:sz="12" w:space="0" w:color="auto"/>
              <w:left w:val="single" w:sz="24" w:space="0" w:color="auto"/>
              <w:bottom w:val="single" w:sz="4" w:space="0" w:color="auto"/>
              <w:right w:val="single" w:sz="24" w:space="0" w:color="auto"/>
            </w:tcBorders>
            <w:shd w:val="clear" w:color="auto" w:fill="FFFFFF" w:themeFill="background1"/>
          </w:tcPr>
          <w:p w:rsidR="00A53FB6" w:rsidRDefault="00A53FB6" w:rsidP="005D73E5">
            <w:pPr>
              <w:rPr>
                <w:b/>
                <w:i/>
                <w:sz w:val="21"/>
                <w:szCs w:val="21"/>
              </w:rPr>
            </w:pPr>
            <w:r w:rsidRPr="00334124">
              <w:rPr>
                <w:b/>
                <w:i/>
                <w:sz w:val="21"/>
                <w:szCs w:val="21"/>
              </w:rPr>
              <w:t xml:space="preserve">If the answer to </w:t>
            </w:r>
            <w:r w:rsidRPr="00334124">
              <w:rPr>
                <w:b/>
                <w:i/>
                <w:color w:val="FF0000"/>
                <w:sz w:val="21"/>
                <w:szCs w:val="21"/>
              </w:rPr>
              <w:t xml:space="preserve">ALL </w:t>
            </w:r>
            <w:r w:rsidRPr="00334124">
              <w:rPr>
                <w:b/>
                <w:i/>
                <w:sz w:val="21"/>
                <w:szCs w:val="21"/>
              </w:rPr>
              <w:t xml:space="preserve">the above risk of exposure questions is </w:t>
            </w:r>
            <w:r w:rsidRPr="00334124">
              <w:rPr>
                <w:b/>
                <w:i/>
                <w:color w:val="FF0000"/>
                <w:sz w:val="21"/>
                <w:szCs w:val="21"/>
              </w:rPr>
              <w:t>NO</w:t>
            </w:r>
            <w:r w:rsidRPr="00334124">
              <w:rPr>
                <w:b/>
                <w:i/>
                <w:sz w:val="21"/>
                <w:szCs w:val="21"/>
              </w:rPr>
              <w:t xml:space="preserve">, then </w:t>
            </w:r>
            <w:r w:rsidRPr="00334124">
              <w:rPr>
                <w:b/>
                <w:i/>
                <w:color w:val="FF0000"/>
                <w:sz w:val="21"/>
                <w:szCs w:val="21"/>
              </w:rPr>
              <w:t xml:space="preserve">STOP here </w:t>
            </w:r>
            <w:r>
              <w:rPr>
                <w:b/>
                <w:i/>
                <w:color w:val="FF0000"/>
                <w:sz w:val="21"/>
                <w:szCs w:val="21"/>
              </w:rPr>
              <w:t xml:space="preserve">  </w:t>
            </w:r>
            <w:r>
              <w:rPr>
                <w:b/>
                <w:i/>
                <w:noProof/>
                <w:sz w:val="21"/>
                <w:szCs w:val="21"/>
                <w:lang w:bidi="ar-SA"/>
              </w:rPr>
              <w:drawing>
                <wp:inline distT="0" distB="0" distL="0" distR="0">
                  <wp:extent cx="250825" cy="2427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_stop_PNG25598[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7271" cy="248972"/>
                          </a:xfrm>
                          <a:prstGeom prst="rect">
                            <a:avLst/>
                          </a:prstGeom>
                        </pic:spPr>
                      </pic:pic>
                    </a:graphicData>
                  </a:graphic>
                </wp:inline>
              </w:drawing>
            </w:r>
            <w:r>
              <w:rPr>
                <w:b/>
                <w:i/>
                <w:color w:val="FF0000"/>
                <w:sz w:val="21"/>
                <w:szCs w:val="21"/>
              </w:rPr>
              <w:t xml:space="preserve">   </w:t>
            </w:r>
            <w:r w:rsidRPr="00334124">
              <w:rPr>
                <w:b/>
                <w:i/>
                <w:sz w:val="21"/>
                <w:szCs w:val="21"/>
              </w:rPr>
              <w:t>and proceed with normal intake.</w:t>
            </w:r>
          </w:p>
          <w:p w:rsidR="00A53FB6" w:rsidRDefault="00A53FB6" w:rsidP="00A53FB6">
            <w:pPr>
              <w:rPr>
                <w:b/>
                <w:i/>
                <w:sz w:val="21"/>
                <w:szCs w:val="21"/>
              </w:rPr>
            </w:pPr>
            <w:r w:rsidRPr="00AF3EB9">
              <w:rPr>
                <w:rFonts w:cs="Segoe UI"/>
              </w:rPr>
              <w:t>Officers can proceed with normal procedures such as finger printing</w:t>
            </w:r>
            <w:r w:rsidR="001619F6">
              <w:rPr>
                <w:rFonts w:cs="Segoe UI"/>
              </w:rPr>
              <w:t xml:space="preserve"> while using </w:t>
            </w:r>
            <w:r w:rsidRPr="00AF3EB9">
              <w:rPr>
                <w:rFonts w:cs="Segoe UI"/>
              </w:rPr>
              <w:t xml:space="preserve">standard precautions and hand </w:t>
            </w:r>
            <w:r w:rsidR="001619F6">
              <w:rPr>
                <w:rFonts w:cs="Segoe UI"/>
              </w:rPr>
              <w:t>hygiene</w:t>
            </w:r>
            <w:r w:rsidRPr="00AF3EB9">
              <w:rPr>
                <w:rFonts w:cs="Segoe UI"/>
              </w:rPr>
              <w:t xml:space="preserve"> after contact with inmate.  </w:t>
            </w:r>
          </w:p>
          <w:p w:rsidR="00A53FB6" w:rsidRPr="00334124" w:rsidRDefault="00A53FB6" w:rsidP="00A53FB6">
            <w:pPr>
              <w:rPr>
                <w:b/>
                <w:i/>
                <w:sz w:val="21"/>
                <w:szCs w:val="21"/>
              </w:rPr>
            </w:pPr>
          </w:p>
        </w:tc>
      </w:tr>
      <w:tr w:rsidR="00A53FB6" w:rsidRPr="00930367" w:rsidTr="00A53FB6">
        <w:trPr>
          <w:trHeight w:val="585"/>
        </w:trPr>
        <w:tc>
          <w:tcPr>
            <w:tcW w:w="9630" w:type="dxa"/>
            <w:gridSpan w:val="3"/>
            <w:tcBorders>
              <w:top w:val="single" w:sz="4" w:space="0" w:color="auto"/>
              <w:left w:val="single" w:sz="24" w:space="0" w:color="auto"/>
              <w:bottom w:val="single" w:sz="24" w:space="0" w:color="auto"/>
              <w:right w:val="single" w:sz="24" w:space="0" w:color="auto"/>
            </w:tcBorders>
            <w:shd w:val="clear" w:color="auto" w:fill="FFFFFF" w:themeFill="background1"/>
          </w:tcPr>
          <w:p w:rsidR="00A53FB6" w:rsidRPr="003C29E0" w:rsidRDefault="00A53FB6" w:rsidP="00A53FB6">
            <w:pPr>
              <w:rPr>
                <w:b/>
                <w:i/>
                <w:sz w:val="26"/>
                <w:szCs w:val="26"/>
              </w:rPr>
            </w:pPr>
            <w:r w:rsidRPr="003C29E0">
              <w:rPr>
                <w:b/>
                <w:i/>
                <w:sz w:val="24"/>
                <w:szCs w:val="24"/>
              </w:rPr>
              <w:t xml:space="preserve">If the answer to </w:t>
            </w:r>
            <w:r w:rsidRPr="003C29E0">
              <w:rPr>
                <w:b/>
                <w:i/>
                <w:color w:val="FF0000"/>
                <w:sz w:val="24"/>
                <w:szCs w:val="24"/>
              </w:rPr>
              <w:t>ANY of</w:t>
            </w:r>
            <w:r w:rsidRPr="003C29E0">
              <w:rPr>
                <w:b/>
                <w:i/>
                <w:sz w:val="24"/>
                <w:szCs w:val="24"/>
              </w:rPr>
              <w:t xml:space="preserve"> the above risk of exposure questions is </w:t>
            </w:r>
            <w:r w:rsidRPr="003C29E0">
              <w:rPr>
                <w:b/>
                <w:i/>
                <w:color w:val="FF0000"/>
                <w:sz w:val="24"/>
                <w:szCs w:val="24"/>
              </w:rPr>
              <w:t>YES</w:t>
            </w:r>
            <w:r w:rsidRPr="003C29E0">
              <w:rPr>
                <w:b/>
                <w:i/>
                <w:sz w:val="24"/>
                <w:szCs w:val="24"/>
              </w:rPr>
              <w:t xml:space="preserve">, </w:t>
            </w:r>
            <w:r w:rsidRPr="003C29E0">
              <w:rPr>
                <w:i/>
                <w:sz w:val="24"/>
                <w:szCs w:val="24"/>
              </w:rPr>
              <w:t xml:space="preserve">immediately assess symptoms in 2. </w:t>
            </w:r>
          </w:p>
        </w:tc>
      </w:tr>
      <w:tr w:rsidR="00A53FB6" w:rsidRPr="006410D4" w:rsidTr="005D73E5">
        <w:tc>
          <w:tcPr>
            <w:tcW w:w="8460" w:type="dxa"/>
            <w:gridSpan w:val="2"/>
            <w:tcBorders>
              <w:top w:val="single" w:sz="24" w:space="0" w:color="auto"/>
              <w:left w:val="single" w:sz="24" w:space="0" w:color="auto"/>
            </w:tcBorders>
            <w:shd w:val="clear" w:color="auto" w:fill="FFFFFF" w:themeFill="background1"/>
          </w:tcPr>
          <w:p w:rsidR="00A53FB6" w:rsidRPr="006F11F4" w:rsidRDefault="00A53FB6" w:rsidP="00A53FB6">
            <w:pPr>
              <w:ind w:left="406" w:hanging="406"/>
              <w:rPr>
                <w:b/>
                <w:sz w:val="32"/>
              </w:rPr>
            </w:pPr>
            <w:r w:rsidRPr="006F11F4">
              <w:rPr>
                <w:b/>
                <w:sz w:val="28"/>
              </w:rPr>
              <w:t>2</w:t>
            </w:r>
            <w:r w:rsidRPr="006F11F4">
              <w:rPr>
                <w:b/>
                <w:sz w:val="36"/>
              </w:rPr>
              <w:t>.</w:t>
            </w:r>
            <w:r w:rsidRPr="006F11F4">
              <w:rPr>
                <w:b/>
                <w:sz w:val="28"/>
              </w:rPr>
              <w:tab/>
              <w:t xml:space="preserve">Assess </w:t>
            </w:r>
            <w:r>
              <w:rPr>
                <w:b/>
                <w:sz w:val="28"/>
              </w:rPr>
              <w:t xml:space="preserve">for Signs or </w:t>
            </w:r>
            <w:r w:rsidRPr="006F11F4">
              <w:rPr>
                <w:b/>
                <w:sz w:val="28"/>
              </w:rPr>
              <w:t>Symptoms</w:t>
            </w:r>
            <w:r>
              <w:rPr>
                <w:b/>
                <w:sz w:val="28"/>
              </w:rPr>
              <w:t xml:space="preserve"> of Illness</w:t>
            </w:r>
          </w:p>
          <w:p w:rsidR="00A53FB6" w:rsidRPr="00EB4C98" w:rsidRDefault="00A53FB6" w:rsidP="00A53FB6">
            <w:pPr>
              <w:pStyle w:val="ListParagraph"/>
              <w:widowControl/>
              <w:numPr>
                <w:ilvl w:val="0"/>
                <w:numId w:val="27"/>
              </w:numPr>
              <w:autoSpaceDE/>
              <w:autoSpaceDN/>
              <w:spacing w:before="0"/>
              <w:contextualSpacing/>
              <w:rPr>
                <w:szCs w:val="21"/>
              </w:rPr>
            </w:pPr>
            <w:r w:rsidRPr="00EB4C98">
              <w:rPr>
                <w:szCs w:val="21"/>
              </w:rPr>
              <w:t>Persons with</w:t>
            </w:r>
            <w:r>
              <w:rPr>
                <w:szCs w:val="21"/>
              </w:rPr>
              <w:t xml:space="preserve"> </w:t>
            </w:r>
            <w:r w:rsidRPr="00EB4C98">
              <w:rPr>
                <w:szCs w:val="21"/>
              </w:rPr>
              <w:t xml:space="preserve">symptoms </w:t>
            </w:r>
            <w:r>
              <w:rPr>
                <w:szCs w:val="21"/>
              </w:rPr>
              <w:t xml:space="preserve">of illness or cough </w:t>
            </w:r>
            <w:r w:rsidRPr="00EB4C98">
              <w:rPr>
                <w:szCs w:val="21"/>
              </w:rPr>
              <w:t>should be masked</w:t>
            </w:r>
            <w:r>
              <w:rPr>
                <w:szCs w:val="21"/>
              </w:rPr>
              <w:t xml:space="preserve"> immediately and separated from others.</w:t>
            </w:r>
          </w:p>
          <w:p w:rsidR="00A53FB6" w:rsidRPr="00A46C55" w:rsidRDefault="00A53FB6" w:rsidP="00A53FB6">
            <w:pPr>
              <w:ind w:left="812" w:hanging="406"/>
              <w:rPr>
                <w:b/>
                <w:sz w:val="26"/>
                <w:szCs w:val="26"/>
              </w:rPr>
            </w:pPr>
            <w:r w:rsidRPr="00A46C55">
              <w:rPr>
                <w:b/>
                <w:sz w:val="26"/>
                <w:szCs w:val="26"/>
              </w:rPr>
              <w:t>Do you have a……..</w:t>
            </w:r>
          </w:p>
        </w:tc>
        <w:tc>
          <w:tcPr>
            <w:tcW w:w="1170" w:type="dxa"/>
            <w:tcBorders>
              <w:top w:val="single" w:sz="4" w:space="0" w:color="auto"/>
              <w:right w:val="single" w:sz="24" w:space="0" w:color="auto"/>
            </w:tcBorders>
            <w:shd w:val="clear" w:color="auto" w:fill="FFFFFF" w:themeFill="background1"/>
          </w:tcPr>
          <w:p w:rsidR="00A53FB6" w:rsidRPr="00334124" w:rsidRDefault="00A53FB6" w:rsidP="00A53FB6">
            <w:pPr>
              <w:rPr>
                <w:b/>
                <w:sz w:val="21"/>
                <w:szCs w:val="21"/>
              </w:rPr>
            </w:pPr>
            <w:r w:rsidRPr="00334124">
              <w:rPr>
                <w:b/>
                <w:sz w:val="21"/>
                <w:szCs w:val="21"/>
              </w:rPr>
              <w:t xml:space="preserve">Date of Onset: </w:t>
            </w:r>
          </w:p>
        </w:tc>
      </w:tr>
      <w:tr w:rsidR="00A53FB6" w:rsidRPr="00042BAB" w:rsidTr="005D73E5">
        <w:tc>
          <w:tcPr>
            <w:tcW w:w="1168" w:type="dxa"/>
            <w:tcBorders>
              <w:left w:val="single" w:sz="24" w:space="0" w:color="auto"/>
            </w:tcBorders>
            <w:shd w:val="clear" w:color="auto" w:fill="FFFFFF" w:themeFill="background1"/>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7292" w:type="dxa"/>
          </w:tcPr>
          <w:p w:rsidR="00A53FB6" w:rsidRPr="00B8065F" w:rsidRDefault="00A53FB6" w:rsidP="00A53FB6">
            <w:pPr>
              <w:rPr>
                <w:b/>
                <w:sz w:val="24"/>
                <w:szCs w:val="21"/>
              </w:rPr>
            </w:pPr>
            <w:r>
              <w:rPr>
                <w:b/>
                <w:sz w:val="24"/>
                <w:szCs w:val="21"/>
              </w:rPr>
              <w:t xml:space="preserve">Subjective </w:t>
            </w:r>
            <w:r w:rsidRPr="00B8065F">
              <w:rPr>
                <w:b/>
                <w:sz w:val="24"/>
                <w:szCs w:val="21"/>
              </w:rPr>
              <w:t xml:space="preserve">Fever </w:t>
            </w:r>
            <w:r>
              <w:rPr>
                <w:b/>
                <w:sz w:val="24"/>
                <w:szCs w:val="21"/>
              </w:rPr>
              <w:t>//</w:t>
            </w:r>
            <w:r>
              <w:rPr>
                <w:i/>
                <w:sz w:val="24"/>
                <w:szCs w:val="21"/>
              </w:rPr>
              <w:t xml:space="preserve">  </w:t>
            </w:r>
            <w:r w:rsidRPr="006F11F4">
              <w:rPr>
                <w:b/>
                <w:bCs/>
                <w:iCs/>
                <w:sz w:val="24"/>
                <w:szCs w:val="21"/>
              </w:rPr>
              <w:t>Record temperature:</w:t>
            </w:r>
            <w:r>
              <w:rPr>
                <w:i/>
                <w:sz w:val="24"/>
                <w:szCs w:val="21"/>
              </w:rPr>
              <w:t xml:space="preserve"> </w:t>
            </w:r>
          </w:p>
        </w:tc>
        <w:tc>
          <w:tcPr>
            <w:tcW w:w="1170" w:type="dxa"/>
            <w:tcBorders>
              <w:right w:val="single" w:sz="24" w:space="0" w:color="auto"/>
            </w:tcBorders>
          </w:tcPr>
          <w:p w:rsidR="00A53FB6" w:rsidRPr="00334124" w:rsidRDefault="00A53FB6" w:rsidP="00A53FB6">
            <w:pPr>
              <w:pStyle w:val="ListParagraph"/>
              <w:rPr>
                <w:b/>
                <w:sz w:val="21"/>
                <w:szCs w:val="21"/>
              </w:rPr>
            </w:pPr>
          </w:p>
        </w:tc>
      </w:tr>
      <w:tr w:rsidR="00A53FB6" w:rsidRPr="00042BAB" w:rsidTr="005D73E5">
        <w:tc>
          <w:tcPr>
            <w:tcW w:w="1168" w:type="dxa"/>
            <w:tcBorders>
              <w:left w:val="single" w:sz="24" w:space="0" w:color="auto"/>
            </w:tcBorders>
            <w:shd w:val="clear" w:color="auto" w:fill="FFFFFF" w:themeFill="background1"/>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7292" w:type="dxa"/>
          </w:tcPr>
          <w:p w:rsidR="00A53FB6" w:rsidRPr="00B8065F" w:rsidRDefault="00A53FB6" w:rsidP="00A53FB6">
            <w:pPr>
              <w:rPr>
                <w:b/>
                <w:sz w:val="24"/>
                <w:szCs w:val="21"/>
              </w:rPr>
            </w:pPr>
            <w:r w:rsidRPr="00B8065F">
              <w:rPr>
                <w:b/>
                <w:sz w:val="24"/>
                <w:szCs w:val="21"/>
              </w:rPr>
              <w:t>Cough</w:t>
            </w:r>
          </w:p>
        </w:tc>
        <w:tc>
          <w:tcPr>
            <w:tcW w:w="1170" w:type="dxa"/>
            <w:tcBorders>
              <w:right w:val="single" w:sz="24" w:space="0" w:color="auto"/>
            </w:tcBorders>
          </w:tcPr>
          <w:p w:rsidR="00A53FB6" w:rsidRPr="00334124" w:rsidRDefault="00A53FB6" w:rsidP="00A53FB6">
            <w:pPr>
              <w:pStyle w:val="ListParagraph"/>
              <w:rPr>
                <w:b/>
                <w:sz w:val="21"/>
                <w:szCs w:val="21"/>
              </w:rPr>
            </w:pPr>
          </w:p>
        </w:tc>
      </w:tr>
      <w:tr w:rsidR="00A53FB6" w:rsidRPr="00042BAB" w:rsidTr="005D73E5">
        <w:tc>
          <w:tcPr>
            <w:tcW w:w="1168" w:type="dxa"/>
            <w:tcBorders>
              <w:left w:val="single" w:sz="24" w:space="0" w:color="auto"/>
            </w:tcBorders>
            <w:shd w:val="clear" w:color="auto" w:fill="FFFFFF" w:themeFill="background1"/>
          </w:tcPr>
          <w:p w:rsidR="005D73E5" w:rsidRPr="005D73E5" w:rsidRDefault="00A53FB6" w:rsidP="00A53FB6">
            <w:pPr>
              <w:jc w:val="center"/>
            </w:pPr>
            <w:r w:rsidRPr="005D73E5">
              <w:sym w:font="Symbol" w:char="F0F0"/>
            </w:r>
            <w:r w:rsidRPr="005D73E5">
              <w:t xml:space="preserve"> Yes     </w:t>
            </w:r>
          </w:p>
          <w:p w:rsidR="00A53FB6" w:rsidRPr="005D73E5" w:rsidRDefault="005D73E5" w:rsidP="005D73E5">
            <w:r w:rsidRPr="005D73E5">
              <w:t xml:space="preserve">    </w:t>
            </w:r>
            <w:r w:rsidR="00A53FB6" w:rsidRPr="005D73E5">
              <w:sym w:font="Symbol" w:char="F0F0"/>
            </w:r>
            <w:r w:rsidR="00A53FB6" w:rsidRPr="005D73E5">
              <w:t xml:space="preserve"> No</w:t>
            </w:r>
          </w:p>
        </w:tc>
        <w:tc>
          <w:tcPr>
            <w:tcW w:w="7292" w:type="dxa"/>
          </w:tcPr>
          <w:p w:rsidR="00A53FB6" w:rsidRPr="00B8065F" w:rsidRDefault="00A53FB6" w:rsidP="00A53FB6">
            <w:pPr>
              <w:rPr>
                <w:b/>
                <w:sz w:val="24"/>
                <w:szCs w:val="21"/>
              </w:rPr>
            </w:pPr>
            <w:r w:rsidRPr="00B8065F">
              <w:rPr>
                <w:b/>
                <w:sz w:val="24"/>
                <w:szCs w:val="21"/>
              </w:rPr>
              <w:t xml:space="preserve">Shortness of Breath </w:t>
            </w:r>
          </w:p>
          <w:p w:rsidR="00A53FB6" w:rsidRPr="00B8065F" w:rsidRDefault="00A53FB6" w:rsidP="00A53FB6">
            <w:pPr>
              <w:rPr>
                <w:b/>
                <w:sz w:val="24"/>
                <w:szCs w:val="21"/>
              </w:rPr>
            </w:pPr>
          </w:p>
        </w:tc>
        <w:tc>
          <w:tcPr>
            <w:tcW w:w="1170" w:type="dxa"/>
            <w:tcBorders>
              <w:right w:val="single" w:sz="24" w:space="0" w:color="auto"/>
            </w:tcBorders>
          </w:tcPr>
          <w:p w:rsidR="00A53FB6" w:rsidRPr="00334124" w:rsidRDefault="00A53FB6" w:rsidP="00A53FB6">
            <w:pPr>
              <w:pStyle w:val="ListParagraph"/>
              <w:rPr>
                <w:b/>
                <w:sz w:val="21"/>
                <w:szCs w:val="21"/>
              </w:rPr>
            </w:pPr>
          </w:p>
        </w:tc>
      </w:tr>
      <w:tr w:rsidR="00A53FB6" w:rsidRPr="00930367" w:rsidTr="005D73E5">
        <w:trPr>
          <w:trHeight w:val="362"/>
        </w:trPr>
        <w:tc>
          <w:tcPr>
            <w:tcW w:w="9630" w:type="dxa"/>
            <w:gridSpan w:val="3"/>
            <w:tcBorders>
              <w:top w:val="single" w:sz="24" w:space="0" w:color="auto"/>
              <w:left w:val="single" w:sz="24" w:space="0" w:color="auto"/>
              <w:bottom w:val="single" w:sz="4" w:space="0" w:color="auto"/>
              <w:right w:val="single" w:sz="24" w:space="0" w:color="auto"/>
            </w:tcBorders>
            <w:shd w:val="clear" w:color="auto" w:fill="FFFFFF" w:themeFill="background1"/>
          </w:tcPr>
          <w:p w:rsidR="00A53FB6" w:rsidRPr="005D73E5" w:rsidRDefault="00A53FB6" w:rsidP="005D73E5">
            <w:pPr>
              <w:pStyle w:val="ListParagraph"/>
              <w:widowControl/>
              <w:numPr>
                <w:ilvl w:val="0"/>
                <w:numId w:val="26"/>
              </w:numPr>
              <w:autoSpaceDE/>
              <w:autoSpaceDN/>
              <w:spacing w:before="0"/>
              <w:contextualSpacing/>
              <w:rPr>
                <w:b/>
                <w:sz w:val="24"/>
                <w:szCs w:val="24"/>
              </w:rPr>
            </w:pPr>
            <w:r>
              <w:rPr>
                <w:b/>
                <w:i/>
                <w:sz w:val="24"/>
                <w:szCs w:val="24"/>
              </w:rPr>
              <w:t xml:space="preserve">If </w:t>
            </w:r>
            <w:r w:rsidRPr="002F2804">
              <w:rPr>
                <w:b/>
                <w:i/>
                <w:color w:val="FF0000"/>
                <w:sz w:val="24"/>
                <w:szCs w:val="24"/>
              </w:rPr>
              <w:t>YES</w:t>
            </w:r>
            <w:r>
              <w:rPr>
                <w:b/>
                <w:i/>
                <w:sz w:val="24"/>
                <w:szCs w:val="24"/>
              </w:rPr>
              <w:t xml:space="preserve"> to ANY RISK AND SYMPTOM questions, place in person in</w:t>
            </w:r>
            <w:r w:rsidRPr="00B95826">
              <w:rPr>
                <w:b/>
                <w:i/>
                <w:color w:val="FF0000"/>
                <w:sz w:val="24"/>
                <w:szCs w:val="24"/>
              </w:rPr>
              <w:t xml:space="preserve"> </w:t>
            </w:r>
            <w:proofErr w:type="gramStart"/>
            <w:r>
              <w:rPr>
                <w:b/>
                <w:i/>
                <w:color w:val="FF0000"/>
                <w:sz w:val="24"/>
                <w:szCs w:val="24"/>
              </w:rPr>
              <w:t>ISOLATION .</w:t>
            </w:r>
            <w:proofErr w:type="gramEnd"/>
            <w:r>
              <w:rPr>
                <w:b/>
                <w:sz w:val="24"/>
                <w:szCs w:val="24"/>
              </w:rPr>
              <w:t xml:space="preserve"> </w:t>
            </w:r>
          </w:p>
        </w:tc>
      </w:tr>
      <w:tr w:rsidR="00A53FB6" w:rsidRPr="00930367" w:rsidTr="00A53FB6">
        <w:trPr>
          <w:trHeight w:val="585"/>
        </w:trPr>
        <w:tc>
          <w:tcPr>
            <w:tcW w:w="9630" w:type="dxa"/>
            <w:gridSpan w:val="3"/>
            <w:tcBorders>
              <w:top w:val="single" w:sz="4" w:space="0" w:color="auto"/>
              <w:left w:val="single" w:sz="24" w:space="0" w:color="auto"/>
              <w:bottom w:val="single" w:sz="24" w:space="0" w:color="auto"/>
              <w:right w:val="single" w:sz="24" w:space="0" w:color="auto"/>
            </w:tcBorders>
            <w:shd w:val="clear" w:color="auto" w:fill="FFFFFF" w:themeFill="background1"/>
          </w:tcPr>
          <w:p w:rsidR="00A53FB6" w:rsidRPr="005D73E5" w:rsidRDefault="00A53FB6" w:rsidP="00A53FB6">
            <w:pPr>
              <w:pStyle w:val="ListParagraph"/>
              <w:widowControl/>
              <w:numPr>
                <w:ilvl w:val="0"/>
                <w:numId w:val="26"/>
              </w:numPr>
              <w:autoSpaceDE/>
              <w:autoSpaceDN/>
              <w:spacing w:before="0"/>
              <w:contextualSpacing/>
              <w:rPr>
                <w:b/>
                <w:i/>
                <w:sz w:val="24"/>
                <w:szCs w:val="24"/>
              </w:rPr>
            </w:pPr>
            <w:r w:rsidRPr="00B95826">
              <w:rPr>
                <w:b/>
                <w:i/>
                <w:sz w:val="24"/>
                <w:szCs w:val="24"/>
              </w:rPr>
              <w:t>If</w:t>
            </w:r>
            <w:r w:rsidRPr="00B95826">
              <w:rPr>
                <w:b/>
                <w:sz w:val="24"/>
                <w:szCs w:val="24"/>
              </w:rPr>
              <w:t xml:space="preserve"> </w:t>
            </w:r>
            <w:r w:rsidRPr="00B95826">
              <w:rPr>
                <w:b/>
                <w:i/>
                <w:color w:val="FF0000"/>
                <w:sz w:val="24"/>
                <w:szCs w:val="24"/>
              </w:rPr>
              <w:t>YES</w:t>
            </w:r>
            <w:r w:rsidRPr="00B95826">
              <w:rPr>
                <w:b/>
                <w:i/>
                <w:sz w:val="24"/>
                <w:szCs w:val="24"/>
              </w:rPr>
              <w:t xml:space="preserve"> to ANY RISK question</w:t>
            </w:r>
            <w:r>
              <w:rPr>
                <w:b/>
                <w:i/>
                <w:sz w:val="24"/>
                <w:szCs w:val="24"/>
              </w:rPr>
              <w:t xml:space="preserve">s, </w:t>
            </w:r>
            <w:r w:rsidRPr="00B95826">
              <w:rPr>
                <w:b/>
                <w:i/>
                <w:sz w:val="24"/>
                <w:szCs w:val="24"/>
              </w:rPr>
              <w:t xml:space="preserve">but </w:t>
            </w:r>
            <w:r w:rsidRPr="00B95826">
              <w:rPr>
                <w:b/>
                <w:i/>
                <w:color w:val="FF0000"/>
                <w:sz w:val="24"/>
                <w:szCs w:val="24"/>
              </w:rPr>
              <w:t>NO</w:t>
            </w:r>
            <w:r>
              <w:rPr>
                <w:b/>
                <w:i/>
                <w:color w:val="FF0000"/>
                <w:sz w:val="24"/>
                <w:szCs w:val="24"/>
              </w:rPr>
              <w:t xml:space="preserve">, </w:t>
            </w:r>
            <w:r w:rsidRPr="00B95826">
              <w:rPr>
                <w:b/>
                <w:i/>
                <w:sz w:val="24"/>
                <w:szCs w:val="24"/>
              </w:rPr>
              <w:t xml:space="preserve">to all </w:t>
            </w:r>
            <w:r>
              <w:rPr>
                <w:b/>
                <w:i/>
                <w:sz w:val="24"/>
                <w:szCs w:val="24"/>
              </w:rPr>
              <w:t xml:space="preserve">SIGNS or </w:t>
            </w:r>
            <w:r w:rsidRPr="00B95826">
              <w:rPr>
                <w:b/>
                <w:i/>
                <w:sz w:val="24"/>
                <w:szCs w:val="24"/>
              </w:rPr>
              <w:t xml:space="preserve">SYMPTOMS, </w:t>
            </w:r>
            <w:r>
              <w:rPr>
                <w:b/>
                <w:i/>
                <w:sz w:val="24"/>
                <w:szCs w:val="24"/>
              </w:rPr>
              <w:t xml:space="preserve">place person in </w:t>
            </w:r>
            <w:r>
              <w:rPr>
                <w:b/>
                <w:i/>
                <w:color w:val="FF0000"/>
                <w:sz w:val="24"/>
                <w:szCs w:val="24"/>
              </w:rPr>
              <w:t xml:space="preserve">QUARANTINE.  </w:t>
            </w:r>
            <w:r>
              <w:rPr>
                <w:b/>
                <w:sz w:val="24"/>
                <w:szCs w:val="24"/>
              </w:rPr>
              <w:t xml:space="preserve"> </w:t>
            </w:r>
            <w:r w:rsidRPr="00B95826">
              <w:rPr>
                <w:b/>
                <w:sz w:val="24"/>
                <w:szCs w:val="24"/>
              </w:rPr>
              <w:t xml:space="preserve"> </w:t>
            </w:r>
          </w:p>
        </w:tc>
      </w:tr>
    </w:tbl>
    <w:p w:rsidR="00A53FB6" w:rsidRPr="00A53FB6" w:rsidRDefault="00A53FB6" w:rsidP="00A53FB6">
      <w:pPr>
        <w:spacing w:before="240"/>
        <w:rPr>
          <w:rFonts w:asciiTheme="minorHAnsi" w:hAnsiTheme="minorHAnsi" w:cstheme="minorHAnsi"/>
          <w:b/>
          <w:bCs/>
          <w:sz w:val="24"/>
          <w:szCs w:val="24"/>
        </w:rPr>
      </w:pPr>
      <w:r w:rsidRPr="00A53FB6">
        <w:rPr>
          <w:rFonts w:asciiTheme="minorHAnsi" w:hAnsiTheme="minorHAnsi" w:cstheme="minorHAnsi"/>
          <w:b/>
          <w:bCs/>
          <w:sz w:val="24"/>
          <w:szCs w:val="24"/>
        </w:rPr>
        <w:t xml:space="preserve">       Inmate Name: _____________________________________</w:t>
      </w:r>
      <w:proofErr w:type="gramStart"/>
      <w:r w:rsidRPr="00A53FB6">
        <w:rPr>
          <w:rFonts w:asciiTheme="minorHAnsi" w:hAnsiTheme="minorHAnsi" w:cstheme="minorHAnsi"/>
          <w:b/>
          <w:bCs/>
          <w:sz w:val="24"/>
          <w:szCs w:val="24"/>
        </w:rPr>
        <w:t>_  Number</w:t>
      </w:r>
      <w:proofErr w:type="gramEnd"/>
      <w:r w:rsidRPr="00A53FB6">
        <w:rPr>
          <w:rFonts w:asciiTheme="minorHAnsi" w:hAnsiTheme="minorHAnsi" w:cstheme="minorHAnsi"/>
          <w:b/>
          <w:bCs/>
          <w:sz w:val="24"/>
          <w:szCs w:val="24"/>
        </w:rPr>
        <w:t>: _____________________</w:t>
      </w:r>
    </w:p>
    <w:p w:rsidR="00A53FB6" w:rsidRPr="00A53FB6" w:rsidRDefault="00A53FB6">
      <w:pPr>
        <w:rPr>
          <w:rFonts w:asciiTheme="minorHAnsi" w:hAnsiTheme="minorHAnsi" w:cstheme="minorHAnsi"/>
          <w:b/>
          <w:bCs/>
          <w:sz w:val="24"/>
          <w:szCs w:val="24"/>
        </w:rPr>
      </w:pPr>
    </w:p>
    <w:p w:rsidR="00A53FB6" w:rsidRPr="00A53FB6" w:rsidRDefault="00A53FB6">
      <w:pPr>
        <w:rPr>
          <w:rFonts w:asciiTheme="minorHAnsi" w:hAnsiTheme="minorHAnsi" w:cstheme="minorHAnsi"/>
          <w:b/>
          <w:bCs/>
          <w:sz w:val="24"/>
          <w:szCs w:val="24"/>
        </w:rPr>
      </w:pPr>
      <w:r w:rsidRPr="00A53FB6">
        <w:rPr>
          <w:rFonts w:asciiTheme="minorHAnsi" w:hAnsiTheme="minorHAnsi" w:cstheme="minorHAnsi"/>
          <w:b/>
          <w:bCs/>
          <w:sz w:val="24"/>
          <w:szCs w:val="24"/>
        </w:rPr>
        <w:t xml:space="preserve">       Employee Name: ___________________________________</w:t>
      </w:r>
      <w:proofErr w:type="gramStart"/>
      <w:r w:rsidRPr="00A53FB6">
        <w:rPr>
          <w:rFonts w:asciiTheme="minorHAnsi" w:hAnsiTheme="minorHAnsi" w:cstheme="minorHAnsi"/>
          <w:b/>
          <w:bCs/>
          <w:sz w:val="24"/>
          <w:szCs w:val="24"/>
        </w:rPr>
        <w:t>_  Date</w:t>
      </w:r>
      <w:proofErr w:type="gramEnd"/>
      <w:r w:rsidRPr="00A53FB6">
        <w:rPr>
          <w:rFonts w:asciiTheme="minorHAnsi" w:hAnsiTheme="minorHAnsi" w:cstheme="minorHAnsi"/>
          <w:b/>
          <w:bCs/>
          <w:sz w:val="24"/>
          <w:szCs w:val="24"/>
        </w:rPr>
        <w:t>: ___</w:t>
      </w:r>
      <w:r w:rsidR="001619F6">
        <w:rPr>
          <w:rFonts w:asciiTheme="minorHAnsi" w:hAnsiTheme="minorHAnsi" w:cstheme="minorHAnsi"/>
          <w:b/>
          <w:bCs/>
          <w:sz w:val="24"/>
          <w:szCs w:val="24"/>
        </w:rPr>
        <w:t>/</w:t>
      </w:r>
      <w:r w:rsidRPr="00A53FB6">
        <w:rPr>
          <w:rFonts w:asciiTheme="minorHAnsi" w:hAnsiTheme="minorHAnsi" w:cstheme="minorHAnsi"/>
          <w:b/>
          <w:bCs/>
          <w:sz w:val="24"/>
          <w:szCs w:val="24"/>
        </w:rPr>
        <w:t>___/___</w:t>
      </w:r>
    </w:p>
    <w:p w:rsidR="00A53FB6" w:rsidRPr="00A53FB6" w:rsidRDefault="00A53FB6">
      <w:pPr>
        <w:rPr>
          <w:rFonts w:asciiTheme="minorHAnsi" w:hAnsiTheme="minorHAnsi" w:cstheme="minorHAnsi"/>
          <w:b/>
          <w:bCs/>
          <w:sz w:val="24"/>
          <w:szCs w:val="24"/>
        </w:rPr>
      </w:pPr>
    </w:p>
    <w:p w:rsidR="00844145" w:rsidRPr="006907B6" w:rsidRDefault="00A53FB6">
      <w:pPr>
        <w:rPr>
          <w:rFonts w:asciiTheme="minorHAnsi" w:hAnsiTheme="minorHAnsi" w:cstheme="minorHAnsi"/>
          <w:b/>
          <w:bCs/>
          <w:sz w:val="24"/>
          <w:szCs w:val="24"/>
        </w:rPr>
      </w:pPr>
      <w:r w:rsidRPr="00A53FB6">
        <w:rPr>
          <w:rFonts w:asciiTheme="minorHAnsi" w:hAnsiTheme="minorHAnsi" w:cstheme="minorHAnsi"/>
          <w:b/>
          <w:bCs/>
          <w:sz w:val="24"/>
          <w:szCs w:val="24"/>
        </w:rPr>
        <w:t xml:space="preserve">       Employee Signature: ____________________________________________</w:t>
      </w:r>
      <w:r w:rsidR="00844145" w:rsidRPr="00D17B73">
        <w:rPr>
          <w:rFonts w:asciiTheme="minorHAnsi" w:hAnsiTheme="minorHAnsi" w:cstheme="minorHAnsi"/>
        </w:rPr>
        <w:br w:type="page"/>
      </w:r>
    </w:p>
    <w:p w:rsidR="00844145" w:rsidRPr="00D17B73" w:rsidRDefault="00844145" w:rsidP="00844145">
      <w:pPr>
        <w:pStyle w:val="Heading2"/>
        <w:ind w:left="0"/>
        <w:rPr>
          <w:rFonts w:asciiTheme="minorHAnsi" w:hAnsiTheme="minorHAnsi" w:cstheme="minorHAnsi"/>
        </w:rPr>
      </w:pPr>
      <w:bookmarkStart w:id="64" w:name="Attachment3"/>
      <w:bookmarkStart w:id="65" w:name="_Toc35195725"/>
      <w:bookmarkStart w:id="66" w:name="_Toc35256359"/>
      <w:r w:rsidRPr="00D17B73">
        <w:rPr>
          <w:rFonts w:asciiTheme="minorHAnsi" w:hAnsiTheme="minorHAnsi" w:cstheme="minorHAnsi"/>
        </w:rPr>
        <w:lastRenderedPageBreak/>
        <w:t xml:space="preserve">Attachment </w:t>
      </w:r>
      <w:r w:rsidR="006F7015">
        <w:rPr>
          <w:rFonts w:asciiTheme="minorHAnsi" w:hAnsiTheme="minorHAnsi" w:cstheme="minorHAnsi"/>
        </w:rPr>
        <w:t>3</w:t>
      </w:r>
      <w:bookmarkEnd w:id="64"/>
      <w:r w:rsidRPr="00D17B73">
        <w:rPr>
          <w:rFonts w:asciiTheme="minorHAnsi" w:hAnsiTheme="minorHAnsi" w:cstheme="minorHAnsi"/>
        </w:rPr>
        <w:t xml:space="preserve">. Respiratory Infection Isolation </w:t>
      </w:r>
      <w:bookmarkEnd w:id="65"/>
      <w:r w:rsidR="006F7015">
        <w:rPr>
          <w:rFonts w:asciiTheme="minorHAnsi" w:hAnsiTheme="minorHAnsi" w:cstheme="minorHAnsi"/>
        </w:rPr>
        <w:t>Room Sign</w:t>
      </w:r>
      <w:bookmarkEnd w:id="66"/>
    </w:p>
    <w:p w:rsidR="006F7015" w:rsidRDefault="006F7015" w:rsidP="00844145">
      <w:pPr>
        <w:rPr>
          <w:rFonts w:asciiTheme="minorHAnsi" w:hAnsiTheme="minorHAnsi" w:cstheme="minorHAnsi"/>
        </w:rPr>
      </w:pPr>
    </w:p>
    <w:p w:rsidR="006F7015" w:rsidRDefault="00844145" w:rsidP="00844145">
      <w:pPr>
        <w:rPr>
          <w:rFonts w:asciiTheme="minorHAnsi" w:hAnsiTheme="minorHAnsi" w:cstheme="minorHAnsi"/>
        </w:rPr>
      </w:pPr>
      <w:r w:rsidRPr="00D17B73">
        <w:rPr>
          <w:rFonts w:asciiTheme="minorHAnsi" w:hAnsiTheme="minorHAnsi" w:cstheme="minorHAnsi"/>
        </w:rPr>
        <w:t xml:space="preserve">On the following page is a Respiratory Infection Isolation </w:t>
      </w:r>
      <w:r w:rsidR="006F7015">
        <w:rPr>
          <w:rFonts w:asciiTheme="minorHAnsi" w:hAnsiTheme="minorHAnsi" w:cstheme="minorHAnsi"/>
        </w:rPr>
        <w:t xml:space="preserve">Room </w:t>
      </w:r>
      <w:r w:rsidRPr="00D17B73">
        <w:rPr>
          <w:rFonts w:asciiTheme="minorHAnsi" w:hAnsiTheme="minorHAnsi" w:cstheme="minorHAnsi"/>
        </w:rPr>
        <w:t xml:space="preserve">sign for posting on the doors of </w:t>
      </w:r>
      <w:r w:rsidR="006F7015">
        <w:rPr>
          <w:rFonts w:asciiTheme="minorHAnsi" w:hAnsiTheme="minorHAnsi" w:cstheme="minorHAnsi"/>
        </w:rPr>
        <w:t>isolation units.</w:t>
      </w:r>
    </w:p>
    <w:p w:rsidR="006F7015" w:rsidRDefault="006F7015">
      <w:pPr>
        <w:rPr>
          <w:rFonts w:asciiTheme="minorHAnsi" w:hAnsiTheme="minorHAnsi" w:cstheme="minorHAnsi"/>
        </w:rPr>
      </w:pPr>
      <w:r>
        <w:rPr>
          <w:rFonts w:asciiTheme="minorHAnsi" w:hAnsiTheme="minorHAnsi" w:cstheme="minorHAnsi"/>
        </w:rPr>
        <w:br w:type="page"/>
      </w:r>
    </w:p>
    <w:p w:rsidR="00844145" w:rsidRPr="00D17B73" w:rsidRDefault="006F7015" w:rsidP="00844145">
      <w:pPr>
        <w:rPr>
          <w:rFonts w:asciiTheme="minorHAnsi" w:hAnsiTheme="minorHAnsi" w:cstheme="minorHAnsi"/>
        </w:rPr>
      </w:pPr>
      <w:r>
        <w:rPr>
          <w:noProof/>
          <w:lang w:bidi="ar-SA"/>
        </w:rPr>
        <w:lastRenderedPageBreak/>
        <w:drawing>
          <wp:inline distT="0" distB="0" distL="0" distR="0">
            <wp:extent cx="6299297" cy="855233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l="19121" t="21490" r="50765" b="5826"/>
                    <a:stretch/>
                  </pic:blipFill>
                  <pic:spPr bwMode="auto">
                    <a:xfrm>
                      <a:off x="0" y="0"/>
                      <a:ext cx="6343477" cy="861231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r w:rsidR="00844145" w:rsidRPr="00D17B73">
        <w:rPr>
          <w:rFonts w:asciiTheme="minorHAnsi" w:hAnsiTheme="minorHAnsi" w:cstheme="minorHAnsi"/>
        </w:rPr>
        <w:t xml:space="preserve"> </w:t>
      </w:r>
    </w:p>
    <w:p w:rsidR="00844145" w:rsidRPr="00D17B73" w:rsidRDefault="00844145" w:rsidP="00844145">
      <w:pPr>
        <w:pStyle w:val="Heading2"/>
        <w:ind w:left="0"/>
        <w:rPr>
          <w:rFonts w:asciiTheme="minorHAnsi" w:hAnsiTheme="minorHAnsi" w:cstheme="minorHAnsi"/>
        </w:rPr>
      </w:pPr>
      <w:bookmarkStart w:id="67" w:name="Attachment4"/>
      <w:bookmarkStart w:id="68" w:name="_Toc35195726"/>
      <w:bookmarkStart w:id="69" w:name="_Toc35256360"/>
      <w:r w:rsidRPr="00D17B73">
        <w:rPr>
          <w:rFonts w:asciiTheme="minorHAnsi" w:hAnsiTheme="minorHAnsi" w:cstheme="minorHAnsi"/>
        </w:rPr>
        <w:lastRenderedPageBreak/>
        <w:t xml:space="preserve">Attachment </w:t>
      </w:r>
      <w:r w:rsidR="001D1FAC">
        <w:rPr>
          <w:rFonts w:asciiTheme="minorHAnsi" w:hAnsiTheme="minorHAnsi" w:cstheme="minorHAnsi"/>
        </w:rPr>
        <w:t>4</w:t>
      </w:r>
      <w:bookmarkEnd w:id="67"/>
      <w:r w:rsidRPr="00D17B73">
        <w:rPr>
          <w:rFonts w:asciiTheme="minorHAnsi" w:hAnsiTheme="minorHAnsi" w:cstheme="minorHAnsi"/>
        </w:rPr>
        <w:t xml:space="preserve">.  Quarantine </w:t>
      </w:r>
      <w:r w:rsidR="006F7015">
        <w:rPr>
          <w:rFonts w:asciiTheme="minorHAnsi" w:hAnsiTheme="minorHAnsi" w:cstheme="minorHAnsi"/>
        </w:rPr>
        <w:t xml:space="preserve">Room </w:t>
      </w:r>
      <w:r w:rsidRPr="00D17B73">
        <w:rPr>
          <w:rFonts w:asciiTheme="minorHAnsi" w:hAnsiTheme="minorHAnsi" w:cstheme="minorHAnsi"/>
        </w:rPr>
        <w:t>Sig</w:t>
      </w:r>
      <w:bookmarkEnd w:id="68"/>
      <w:r w:rsidR="00510027">
        <w:rPr>
          <w:rFonts w:asciiTheme="minorHAnsi" w:hAnsiTheme="minorHAnsi" w:cstheme="minorHAnsi"/>
        </w:rPr>
        <w:t>n</w:t>
      </w:r>
      <w:bookmarkEnd w:id="69"/>
    </w:p>
    <w:p w:rsidR="001D1FAC" w:rsidRDefault="001D1FAC" w:rsidP="008916A8">
      <w:pPr>
        <w:rPr>
          <w:rFonts w:asciiTheme="minorHAnsi" w:hAnsiTheme="minorHAnsi" w:cstheme="minorHAnsi"/>
        </w:rPr>
      </w:pPr>
    </w:p>
    <w:p w:rsidR="008916A8" w:rsidRDefault="00844145" w:rsidP="008916A8">
      <w:pPr>
        <w:rPr>
          <w:rFonts w:asciiTheme="minorHAnsi" w:hAnsiTheme="minorHAnsi" w:cstheme="minorHAnsi"/>
        </w:rPr>
      </w:pPr>
      <w:r w:rsidRPr="00D17B73">
        <w:rPr>
          <w:rFonts w:asciiTheme="minorHAnsi" w:hAnsiTheme="minorHAnsi" w:cstheme="minorHAnsi"/>
        </w:rPr>
        <w:t xml:space="preserve">On the following page is a Quarantine </w:t>
      </w:r>
      <w:r w:rsidR="006F7015">
        <w:rPr>
          <w:rFonts w:asciiTheme="minorHAnsi" w:hAnsiTheme="minorHAnsi" w:cstheme="minorHAnsi"/>
        </w:rPr>
        <w:t xml:space="preserve">Room </w:t>
      </w:r>
      <w:r w:rsidR="00133531" w:rsidRPr="00D17B73">
        <w:rPr>
          <w:rFonts w:asciiTheme="minorHAnsi" w:hAnsiTheme="minorHAnsi" w:cstheme="minorHAnsi"/>
        </w:rPr>
        <w:t>S</w:t>
      </w:r>
      <w:r w:rsidRPr="00D17B73">
        <w:rPr>
          <w:rFonts w:asciiTheme="minorHAnsi" w:hAnsiTheme="minorHAnsi" w:cstheme="minorHAnsi"/>
        </w:rPr>
        <w:t>ign</w:t>
      </w:r>
      <w:r w:rsidR="00133531" w:rsidRPr="00D17B73">
        <w:rPr>
          <w:rFonts w:asciiTheme="minorHAnsi" w:hAnsiTheme="minorHAnsi" w:cstheme="minorHAnsi"/>
        </w:rPr>
        <w:t xml:space="preserve"> </w:t>
      </w:r>
      <w:r w:rsidRPr="00D17B73">
        <w:rPr>
          <w:rFonts w:asciiTheme="minorHAnsi" w:hAnsiTheme="minorHAnsi" w:cstheme="minorHAnsi"/>
        </w:rPr>
        <w:t xml:space="preserve">for posting on the doors of </w:t>
      </w:r>
      <w:r w:rsidR="006F7015">
        <w:rPr>
          <w:rFonts w:asciiTheme="minorHAnsi" w:hAnsiTheme="minorHAnsi" w:cstheme="minorHAnsi"/>
        </w:rPr>
        <w:t xml:space="preserve">housing units being used for </w:t>
      </w:r>
      <w:proofErr w:type="gramStart"/>
      <w:r w:rsidR="006F7015">
        <w:rPr>
          <w:rFonts w:asciiTheme="minorHAnsi" w:hAnsiTheme="minorHAnsi" w:cstheme="minorHAnsi"/>
        </w:rPr>
        <w:t>quarantine.</w:t>
      </w:r>
      <w:proofErr w:type="gramEnd"/>
      <w:r w:rsidR="006F7015">
        <w:rPr>
          <w:rFonts w:asciiTheme="minorHAnsi" w:hAnsiTheme="minorHAnsi" w:cstheme="minorHAnsi"/>
        </w:rPr>
        <w:t xml:space="preserve">  </w:t>
      </w:r>
    </w:p>
    <w:p w:rsidR="008916A8" w:rsidRDefault="008916A8">
      <w:pPr>
        <w:rPr>
          <w:rFonts w:asciiTheme="minorHAnsi" w:hAnsiTheme="minorHAnsi" w:cstheme="minorHAnsi"/>
        </w:rPr>
      </w:pPr>
      <w:r>
        <w:rPr>
          <w:rFonts w:asciiTheme="minorHAnsi" w:hAnsiTheme="minorHAnsi" w:cstheme="minorHAnsi"/>
        </w:rPr>
        <w:br w:type="page"/>
      </w:r>
    </w:p>
    <w:p w:rsidR="00272FBA" w:rsidRPr="008916A8" w:rsidRDefault="008916A8" w:rsidP="008916A8">
      <w:pPr>
        <w:rPr>
          <w:rFonts w:asciiTheme="minorHAnsi" w:hAnsiTheme="minorHAnsi" w:cstheme="minorHAnsi"/>
        </w:rPr>
      </w:pPr>
      <w:r>
        <w:rPr>
          <w:noProof/>
          <w:lang w:bidi="ar-SA"/>
        </w:rPr>
        <w:lastRenderedPageBreak/>
        <w:drawing>
          <wp:inline distT="0" distB="0" distL="0" distR="0">
            <wp:extent cx="6266329" cy="792031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36807" t="25296" r="35817" b="13192"/>
                    <a:stretch/>
                  </pic:blipFill>
                  <pic:spPr bwMode="auto">
                    <a:xfrm>
                      <a:off x="0" y="0"/>
                      <a:ext cx="6320135" cy="7988326"/>
                    </a:xfrm>
                    <a:prstGeom prst="rect">
                      <a:avLst/>
                    </a:prstGeom>
                    <a:ln>
                      <a:noFill/>
                    </a:ln>
                    <a:extLst>
                      <a:ext uri="{53640926-AAD7-44D8-BBD7-CCE9431645EC}">
                        <a14:shadowObscured xmlns:a14="http://schemas.microsoft.com/office/drawing/2010/main"/>
                      </a:ext>
                    </a:extLst>
                  </pic:spPr>
                </pic:pic>
              </a:graphicData>
            </a:graphic>
          </wp:inline>
        </w:drawing>
      </w:r>
      <w:r w:rsidR="00272FBA">
        <w:tab/>
      </w:r>
    </w:p>
    <w:sectPr w:rsidR="00272FBA" w:rsidRPr="008916A8" w:rsidSect="00CC0F4B">
      <w:headerReference w:type="default" r:id="rId24"/>
      <w:footerReference w:type="default" r:id="rId25"/>
      <w:pgSz w:w="12240" w:h="15840"/>
      <w:pgMar w:top="1160" w:right="907" w:bottom="940" w:left="907" w:header="722" w:footer="28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FC" w:rsidRDefault="007F10FC">
      <w:r>
        <w:separator/>
      </w:r>
    </w:p>
  </w:endnote>
  <w:endnote w:type="continuationSeparator" w:id="0">
    <w:p w:rsidR="007F10FC" w:rsidRDefault="007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89285"/>
      <w:docPartObj>
        <w:docPartGallery w:val="Page Numbers (Bottom of Page)"/>
        <w:docPartUnique/>
      </w:docPartObj>
    </w:sdtPr>
    <w:sdtEndPr>
      <w:rPr>
        <w:noProof/>
      </w:rPr>
    </w:sdtEndPr>
    <w:sdtContent>
      <w:p w:rsidR="00A174F9" w:rsidRDefault="00A174F9">
        <w:pPr>
          <w:pStyle w:val="Footer"/>
          <w:jc w:val="center"/>
        </w:pPr>
        <w:r>
          <w:rPr>
            <w:noProof/>
          </w:rPr>
          <w:t>2</w:t>
        </w:r>
      </w:p>
    </w:sdtContent>
  </w:sdt>
  <w:p w:rsidR="00A174F9" w:rsidRDefault="00A174F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FC" w:rsidRDefault="007F10FC">
      <w:r>
        <w:separator/>
      </w:r>
    </w:p>
  </w:footnote>
  <w:footnote w:type="continuationSeparator" w:id="0">
    <w:p w:rsidR="007F10FC" w:rsidRDefault="007F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F9" w:rsidRDefault="00A174F9" w:rsidP="006F7015">
    <w:pPr>
      <w:spacing w:before="60"/>
      <w:jc w:val="center"/>
      <w:rPr>
        <w:rFonts w:asciiTheme="minorHAnsi" w:hAnsiTheme="minorHAnsi" w:cstheme="minorHAnsi"/>
        <w:b/>
        <w:sz w:val="40"/>
        <w:szCs w:val="40"/>
      </w:rPr>
    </w:pPr>
    <w:bookmarkStart w:id="70" w:name="_Hlk35195511"/>
    <w:r>
      <w:rPr>
        <w:b/>
        <w:sz w:val="40"/>
        <w:szCs w:val="40"/>
      </w:rPr>
      <w:t xml:space="preserve">     </w:t>
    </w:r>
    <w:r w:rsidRPr="00A1693E">
      <w:rPr>
        <w:rFonts w:asciiTheme="minorHAnsi" w:hAnsiTheme="minorHAnsi" w:cstheme="minorHAnsi"/>
        <w:b/>
        <w:sz w:val="40"/>
        <w:szCs w:val="40"/>
      </w:rPr>
      <w:t xml:space="preserve">COVID-19 </w:t>
    </w:r>
    <w:r>
      <w:rPr>
        <w:rFonts w:asciiTheme="minorHAnsi" w:hAnsiTheme="minorHAnsi" w:cstheme="minorHAnsi"/>
        <w:b/>
        <w:sz w:val="40"/>
        <w:szCs w:val="40"/>
      </w:rPr>
      <w:t xml:space="preserve">Correctional </w:t>
    </w:r>
    <w:r w:rsidRPr="00A1693E">
      <w:rPr>
        <w:rFonts w:asciiTheme="minorHAnsi" w:hAnsiTheme="minorHAnsi" w:cstheme="minorHAnsi"/>
        <w:b/>
        <w:sz w:val="40"/>
        <w:szCs w:val="40"/>
      </w:rPr>
      <w:t>Pandemic Response Plan</w:t>
    </w:r>
  </w:p>
  <w:p w:rsidR="00910CEA" w:rsidRDefault="00910CEA" w:rsidP="006F7015">
    <w:pPr>
      <w:spacing w:before="60"/>
      <w:jc w:val="center"/>
      <w:rPr>
        <w:rFonts w:asciiTheme="minorHAnsi" w:hAnsiTheme="minorHAnsi" w:cstheme="minorHAnsi"/>
        <w:b/>
        <w:sz w:val="40"/>
        <w:szCs w:val="40"/>
      </w:rPr>
    </w:pPr>
    <w:r>
      <w:rPr>
        <w:rFonts w:asciiTheme="minorHAnsi" w:hAnsiTheme="minorHAnsi" w:cstheme="minorHAnsi"/>
        <w:b/>
        <w:sz w:val="40"/>
        <w:szCs w:val="40"/>
      </w:rPr>
      <w:t>National Commission on Correctional Healthcare (NCCHC)</w:t>
    </w:r>
  </w:p>
  <w:p w:rsidR="00A174F9" w:rsidRPr="006F7015" w:rsidRDefault="00A174F9" w:rsidP="006F7015">
    <w:pPr>
      <w:spacing w:before="60"/>
      <w:jc w:val="center"/>
      <w:rPr>
        <w:rFonts w:asciiTheme="minorHAnsi" w:hAnsiTheme="minorHAnsi" w:cstheme="minorHAnsi"/>
        <w:b/>
        <w:sz w:val="28"/>
        <w:szCs w:val="28"/>
      </w:rPr>
    </w:pPr>
    <w:r w:rsidRPr="006F7015">
      <w:rPr>
        <w:rFonts w:asciiTheme="minorHAnsi" w:hAnsiTheme="minorHAnsi" w:cstheme="minorHAnsi"/>
        <w:b/>
        <w:sz w:val="28"/>
        <w:szCs w:val="28"/>
      </w:rPr>
      <w:t>March 1</w:t>
    </w:r>
    <w:r w:rsidR="00083E52">
      <w:rPr>
        <w:rFonts w:asciiTheme="minorHAnsi" w:hAnsiTheme="minorHAnsi" w:cstheme="minorHAnsi"/>
        <w:b/>
        <w:sz w:val="28"/>
        <w:szCs w:val="28"/>
      </w:rPr>
      <w:t>9</w:t>
    </w:r>
    <w:r w:rsidRPr="006F7015">
      <w:rPr>
        <w:rFonts w:asciiTheme="minorHAnsi" w:hAnsiTheme="minorHAnsi" w:cstheme="minorHAnsi"/>
        <w:b/>
        <w:sz w:val="28"/>
        <w:szCs w:val="28"/>
      </w:rPr>
      <w:t>, 2020</w:t>
    </w:r>
  </w:p>
  <w:bookmarkEnd w:id="70"/>
  <w:p w:rsidR="00A174F9" w:rsidRPr="00137BB4" w:rsidRDefault="00A174F9" w:rsidP="00137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2C5"/>
    <w:multiLevelType w:val="hybridMultilevel"/>
    <w:tmpl w:val="EADEF3EC"/>
    <w:lvl w:ilvl="0" w:tplc="04090011">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049E444E"/>
    <w:multiLevelType w:val="hybridMultilevel"/>
    <w:tmpl w:val="44A4A8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64004D2"/>
    <w:multiLevelType w:val="hybridMultilevel"/>
    <w:tmpl w:val="4BA46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C1FFD"/>
    <w:multiLevelType w:val="hybridMultilevel"/>
    <w:tmpl w:val="308CD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0002D"/>
    <w:multiLevelType w:val="hybridMultilevel"/>
    <w:tmpl w:val="C470A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41516"/>
    <w:multiLevelType w:val="hybridMultilevel"/>
    <w:tmpl w:val="DC068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27366"/>
    <w:multiLevelType w:val="hybridMultilevel"/>
    <w:tmpl w:val="71CCFC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E6CE2"/>
    <w:multiLevelType w:val="hybridMultilevel"/>
    <w:tmpl w:val="4A3412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C6BA4"/>
    <w:multiLevelType w:val="hybridMultilevel"/>
    <w:tmpl w:val="9C922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65260"/>
    <w:multiLevelType w:val="hybridMultilevel"/>
    <w:tmpl w:val="F98AE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07A56"/>
    <w:multiLevelType w:val="hybridMultilevel"/>
    <w:tmpl w:val="108E6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53949"/>
    <w:multiLevelType w:val="hybridMultilevel"/>
    <w:tmpl w:val="E7121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66320"/>
    <w:multiLevelType w:val="hybridMultilevel"/>
    <w:tmpl w:val="23FCCE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F711D4"/>
    <w:multiLevelType w:val="hybridMultilevel"/>
    <w:tmpl w:val="4BD82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03771D"/>
    <w:multiLevelType w:val="hybridMultilevel"/>
    <w:tmpl w:val="E6C0FA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00F43"/>
    <w:multiLevelType w:val="hybridMultilevel"/>
    <w:tmpl w:val="43A43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C23C8"/>
    <w:multiLevelType w:val="hybridMultilevel"/>
    <w:tmpl w:val="DA86C3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5C18FE"/>
    <w:multiLevelType w:val="hybridMultilevel"/>
    <w:tmpl w:val="0614A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7860"/>
    <w:multiLevelType w:val="hybridMultilevel"/>
    <w:tmpl w:val="769A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22F7A"/>
    <w:multiLevelType w:val="hybridMultilevel"/>
    <w:tmpl w:val="0B5061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D3253"/>
    <w:multiLevelType w:val="hybridMultilevel"/>
    <w:tmpl w:val="B96CFA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1C03A4"/>
    <w:multiLevelType w:val="hybridMultilevel"/>
    <w:tmpl w:val="BC8821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2" w15:restartNumberingAfterBreak="0">
    <w:nsid w:val="4EAB3D75"/>
    <w:multiLevelType w:val="hybridMultilevel"/>
    <w:tmpl w:val="E2D0F6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E31C10"/>
    <w:multiLevelType w:val="hybridMultilevel"/>
    <w:tmpl w:val="9E14D0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12670"/>
    <w:multiLevelType w:val="hybridMultilevel"/>
    <w:tmpl w:val="81CA9DFC"/>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B061D2"/>
    <w:multiLevelType w:val="hybridMultilevel"/>
    <w:tmpl w:val="0C38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22259E"/>
    <w:multiLevelType w:val="hybridMultilevel"/>
    <w:tmpl w:val="A7700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C1580"/>
    <w:multiLevelType w:val="hybridMultilevel"/>
    <w:tmpl w:val="14E62E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8A04AE"/>
    <w:multiLevelType w:val="hybridMultilevel"/>
    <w:tmpl w:val="09101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B74CF"/>
    <w:multiLevelType w:val="hybridMultilevel"/>
    <w:tmpl w:val="EA24F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25"/>
  </w:num>
  <w:num w:numId="6">
    <w:abstractNumId w:val="29"/>
  </w:num>
  <w:num w:numId="7">
    <w:abstractNumId w:val="22"/>
  </w:num>
  <w:num w:numId="8">
    <w:abstractNumId w:val="7"/>
  </w:num>
  <w:num w:numId="9">
    <w:abstractNumId w:val="3"/>
  </w:num>
  <w:num w:numId="10">
    <w:abstractNumId w:val="19"/>
  </w:num>
  <w:num w:numId="11">
    <w:abstractNumId w:val="26"/>
  </w:num>
  <w:num w:numId="12">
    <w:abstractNumId w:val="8"/>
  </w:num>
  <w:num w:numId="13">
    <w:abstractNumId w:val="16"/>
  </w:num>
  <w:num w:numId="14">
    <w:abstractNumId w:val="27"/>
  </w:num>
  <w:num w:numId="15">
    <w:abstractNumId w:val="2"/>
  </w:num>
  <w:num w:numId="16">
    <w:abstractNumId w:val="28"/>
  </w:num>
  <w:num w:numId="17">
    <w:abstractNumId w:val="9"/>
  </w:num>
  <w:num w:numId="18">
    <w:abstractNumId w:val="13"/>
  </w:num>
  <w:num w:numId="19">
    <w:abstractNumId w:val="15"/>
  </w:num>
  <w:num w:numId="20">
    <w:abstractNumId w:val="14"/>
  </w:num>
  <w:num w:numId="21">
    <w:abstractNumId w:val="23"/>
  </w:num>
  <w:num w:numId="22">
    <w:abstractNumId w:val="11"/>
  </w:num>
  <w:num w:numId="23">
    <w:abstractNumId w:val="10"/>
  </w:num>
  <w:num w:numId="24">
    <w:abstractNumId w:val="0"/>
  </w:num>
  <w:num w:numId="25">
    <w:abstractNumId w:val="18"/>
  </w:num>
  <w:num w:numId="26">
    <w:abstractNumId w:val="24"/>
  </w:num>
  <w:num w:numId="27">
    <w:abstractNumId w:val="21"/>
  </w:num>
  <w:num w:numId="28">
    <w:abstractNumId w:val="20"/>
  </w:num>
  <w:num w:numId="29">
    <w:abstractNumId w:val="4"/>
  </w:num>
  <w:num w:numId="30">
    <w:abstractNumId w:val="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 Julie">
    <w15:presenceInfo w15:providerId="None" w15:userId="King,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F"/>
    <w:rsid w:val="00015B29"/>
    <w:rsid w:val="00040CF2"/>
    <w:rsid w:val="000414FE"/>
    <w:rsid w:val="00041787"/>
    <w:rsid w:val="000450A6"/>
    <w:rsid w:val="00073BD2"/>
    <w:rsid w:val="00076C02"/>
    <w:rsid w:val="00083E52"/>
    <w:rsid w:val="00084855"/>
    <w:rsid w:val="00091CF8"/>
    <w:rsid w:val="000A2415"/>
    <w:rsid w:val="000B3E9C"/>
    <w:rsid w:val="000B43F4"/>
    <w:rsid w:val="000E747D"/>
    <w:rsid w:val="000F2100"/>
    <w:rsid w:val="0010030B"/>
    <w:rsid w:val="00114784"/>
    <w:rsid w:val="00121106"/>
    <w:rsid w:val="00123CDF"/>
    <w:rsid w:val="0012653D"/>
    <w:rsid w:val="00133531"/>
    <w:rsid w:val="00137BB4"/>
    <w:rsid w:val="00142004"/>
    <w:rsid w:val="001423B8"/>
    <w:rsid w:val="00147668"/>
    <w:rsid w:val="00147FAA"/>
    <w:rsid w:val="001556F6"/>
    <w:rsid w:val="001606B8"/>
    <w:rsid w:val="001619F6"/>
    <w:rsid w:val="001653A1"/>
    <w:rsid w:val="00170F5B"/>
    <w:rsid w:val="00171792"/>
    <w:rsid w:val="00174FFA"/>
    <w:rsid w:val="00180550"/>
    <w:rsid w:val="001839A2"/>
    <w:rsid w:val="00184AB2"/>
    <w:rsid w:val="001A16CD"/>
    <w:rsid w:val="001A27C2"/>
    <w:rsid w:val="001B4247"/>
    <w:rsid w:val="001C0E55"/>
    <w:rsid w:val="001C329A"/>
    <w:rsid w:val="001D1FAC"/>
    <w:rsid w:val="001D50A7"/>
    <w:rsid w:val="001E358C"/>
    <w:rsid w:val="001E491B"/>
    <w:rsid w:val="001F3D81"/>
    <w:rsid w:val="001F6ECD"/>
    <w:rsid w:val="00203219"/>
    <w:rsid w:val="00216C23"/>
    <w:rsid w:val="0022417A"/>
    <w:rsid w:val="00230E1E"/>
    <w:rsid w:val="00236387"/>
    <w:rsid w:val="00247306"/>
    <w:rsid w:val="00260E15"/>
    <w:rsid w:val="00262705"/>
    <w:rsid w:val="00263221"/>
    <w:rsid w:val="00272FBA"/>
    <w:rsid w:val="00283902"/>
    <w:rsid w:val="002921AC"/>
    <w:rsid w:val="00295C95"/>
    <w:rsid w:val="002A1AFF"/>
    <w:rsid w:val="002B3438"/>
    <w:rsid w:val="002D0301"/>
    <w:rsid w:val="002E292C"/>
    <w:rsid w:val="00306A11"/>
    <w:rsid w:val="00306DA8"/>
    <w:rsid w:val="00310819"/>
    <w:rsid w:val="00321788"/>
    <w:rsid w:val="00355A4C"/>
    <w:rsid w:val="003575FA"/>
    <w:rsid w:val="003646EB"/>
    <w:rsid w:val="00366802"/>
    <w:rsid w:val="00397493"/>
    <w:rsid w:val="003A0BD8"/>
    <w:rsid w:val="003A68BB"/>
    <w:rsid w:val="003C6BD7"/>
    <w:rsid w:val="003F055A"/>
    <w:rsid w:val="003F2C55"/>
    <w:rsid w:val="00401744"/>
    <w:rsid w:val="004124C1"/>
    <w:rsid w:val="004261F8"/>
    <w:rsid w:val="0043533A"/>
    <w:rsid w:val="00445D16"/>
    <w:rsid w:val="0045147A"/>
    <w:rsid w:val="004574AC"/>
    <w:rsid w:val="004671DA"/>
    <w:rsid w:val="00467D2F"/>
    <w:rsid w:val="00475228"/>
    <w:rsid w:val="0048409C"/>
    <w:rsid w:val="0048676F"/>
    <w:rsid w:val="00486919"/>
    <w:rsid w:val="004A40B0"/>
    <w:rsid w:val="004B5AA2"/>
    <w:rsid w:val="004B6005"/>
    <w:rsid w:val="004C472B"/>
    <w:rsid w:val="004D6D83"/>
    <w:rsid w:val="004E67F7"/>
    <w:rsid w:val="00501C0F"/>
    <w:rsid w:val="00501F94"/>
    <w:rsid w:val="00510027"/>
    <w:rsid w:val="0051702C"/>
    <w:rsid w:val="005175EC"/>
    <w:rsid w:val="00525BA4"/>
    <w:rsid w:val="00527349"/>
    <w:rsid w:val="00527E66"/>
    <w:rsid w:val="00535336"/>
    <w:rsid w:val="005365A3"/>
    <w:rsid w:val="0054257C"/>
    <w:rsid w:val="00544B93"/>
    <w:rsid w:val="00546C5B"/>
    <w:rsid w:val="0055369C"/>
    <w:rsid w:val="005567D3"/>
    <w:rsid w:val="00562BFC"/>
    <w:rsid w:val="00571013"/>
    <w:rsid w:val="00571609"/>
    <w:rsid w:val="005722F8"/>
    <w:rsid w:val="00577181"/>
    <w:rsid w:val="00590A2B"/>
    <w:rsid w:val="0059140D"/>
    <w:rsid w:val="00591F7A"/>
    <w:rsid w:val="00593981"/>
    <w:rsid w:val="005947C4"/>
    <w:rsid w:val="005A1CE5"/>
    <w:rsid w:val="005A3EBB"/>
    <w:rsid w:val="005A5168"/>
    <w:rsid w:val="005A713C"/>
    <w:rsid w:val="005A7552"/>
    <w:rsid w:val="005B5642"/>
    <w:rsid w:val="005D03F4"/>
    <w:rsid w:val="005D73E5"/>
    <w:rsid w:val="005E7F27"/>
    <w:rsid w:val="005F26BE"/>
    <w:rsid w:val="005F5BDC"/>
    <w:rsid w:val="00607DCB"/>
    <w:rsid w:val="00612462"/>
    <w:rsid w:val="006144CE"/>
    <w:rsid w:val="00625380"/>
    <w:rsid w:val="00630B2E"/>
    <w:rsid w:val="006319C4"/>
    <w:rsid w:val="006345B0"/>
    <w:rsid w:val="0063688B"/>
    <w:rsid w:val="00636F82"/>
    <w:rsid w:val="00662C8B"/>
    <w:rsid w:val="00670BB1"/>
    <w:rsid w:val="00671D4A"/>
    <w:rsid w:val="00674A54"/>
    <w:rsid w:val="00681BE2"/>
    <w:rsid w:val="006907B6"/>
    <w:rsid w:val="00694BC2"/>
    <w:rsid w:val="006968AC"/>
    <w:rsid w:val="006B6CFC"/>
    <w:rsid w:val="006D1977"/>
    <w:rsid w:val="006D31E3"/>
    <w:rsid w:val="006F0201"/>
    <w:rsid w:val="006F6016"/>
    <w:rsid w:val="006F7015"/>
    <w:rsid w:val="0071208C"/>
    <w:rsid w:val="00712C6A"/>
    <w:rsid w:val="00717F5F"/>
    <w:rsid w:val="007231A8"/>
    <w:rsid w:val="0072730D"/>
    <w:rsid w:val="00753911"/>
    <w:rsid w:val="007565B3"/>
    <w:rsid w:val="007738BD"/>
    <w:rsid w:val="0079120C"/>
    <w:rsid w:val="007A1691"/>
    <w:rsid w:val="007A385B"/>
    <w:rsid w:val="007B1EB0"/>
    <w:rsid w:val="007B4306"/>
    <w:rsid w:val="007D16CB"/>
    <w:rsid w:val="007D63FE"/>
    <w:rsid w:val="007E12DD"/>
    <w:rsid w:val="007F10FC"/>
    <w:rsid w:val="008238EE"/>
    <w:rsid w:val="008321DE"/>
    <w:rsid w:val="00836CB8"/>
    <w:rsid w:val="008407AC"/>
    <w:rsid w:val="00841631"/>
    <w:rsid w:val="00844145"/>
    <w:rsid w:val="00852362"/>
    <w:rsid w:val="0086099D"/>
    <w:rsid w:val="0086709E"/>
    <w:rsid w:val="00867F60"/>
    <w:rsid w:val="00867FC9"/>
    <w:rsid w:val="008801C3"/>
    <w:rsid w:val="00886E8F"/>
    <w:rsid w:val="00887A7C"/>
    <w:rsid w:val="008916A8"/>
    <w:rsid w:val="008A106F"/>
    <w:rsid w:val="008B3DDD"/>
    <w:rsid w:val="008C6D50"/>
    <w:rsid w:val="008F7912"/>
    <w:rsid w:val="00905D73"/>
    <w:rsid w:val="009102DE"/>
    <w:rsid w:val="00910CEA"/>
    <w:rsid w:val="0091260B"/>
    <w:rsid w:val="009134C5"/>
    <w:rsid w:val="00927759"/>
    <w:rsid w:val="00950DC0"/>
    <w:rsid w:val="009548E7"/>
    <w:rsid w:val="00957BE0"/>
    <w:rsid w:val="00961AE4"/>
    <w:rsid w:val="00966894"/>
    <w:rsid w:val="009676D6"/>
    <w:rsid w:val="009A720B"/>
    <w:rsid w:val="009C0AA2"/>
    <w:rsid w:val="009C1923"/>
    <w:rsid w:val="009C34BA"/>
    <w:rsid w:val="009D2513"/>
    <w:rsid w:val="009D49CB"/>
    <w:rsid w:val="009E281A"/>
    <w:rsid w:val="009F4DF0"/>
    <w:rsid w:val="00A02970"/>
    <w:rsid w:val="00A1693E"/>
    <w:rsid w:val="00A174F9"/>
    <w:rsid w:val="00A475F2"/>
    <w:rsid w:val="00A53DDE"/>
    <w:rsid w:val="00A53FB6"/>
    <w:rsid w:val="00A56CB6"/>
    <w:rsid w:val="00A65205"/>
    <w:rsid w:val="00A77B23"/>
    <w:rsid w:val="00A81B84"/>
    <w:rsid w:val="00A81B9E"/>
    <w:rsid w:val="00AA0EC6"/>
    <w:rsid w:val="00AB4E25"/>
    <w:rsid w:val="00AC7B1E"/>
    <w:rsid w:val="00AD71A9"/>
    <w:rsid w:val="00AE16B0"/>
    <w:rsid w:val="00B04740"/>
    <w:rsid w:val="00B13C5B"/>
    <w:rsid w:val="00B14E38"/>
    <w:rsid w:val="00B174E3"/>
    <w:rsid w:val="00B319DB"/>
    <w:rsid w:val="00B37FDA"/>
    <w:rsid w:val="00B4339C"/>
    <w:rsid w:val="00B546A8"/>
    <w:rsid w:val="00B66532"/>
    <w:rsid w:val="00B7006A"/>
    <w:rsid w:val="00B81616"/>
    <w:rsid w:val="00B851B2"/>
    <w:rsid w:val="00B91179"/>
    <w:rsid w:val="00B941C9"/>
    <w:rsid w:val="00BB0FEA"/>
    <w:rsid w:val="00BB25E4"/>
    <w:rsid w:val="00BB7CBA"/>
    <w:rsid w:val="00BC068D"/>
    <w:rsid w:val="00BC5931"/>
    <w:rsid w:val="00BE01C4"/>
    <w:rsid w:val="00BE5B8B"/>
    <w:rsid w:val="00BF2416"/>
    <w:rsid w:val="00BF4367"/>
    <w:rsid w:val="00BF7AB5"/>
    <w:rsid w:val="00C0622A"/>
    <w:rsid w:val="00C119B2"/>
    <w:rsid w:val="00C36016"/>
    <w:rsid w:val="00C3791B"/>
    <w:rsid w:val="00C526CB"/>
    <w:rsid w:val="00C55DCE"/>
    <w:rsid w:val="00C64261"/>
    <w:rsid w:val="00C70FB4"/>
    <w:rsid w:val="00C81393"/>
    <w:rsid w:val="00C82028"/>
    <w:rsid w:val="00C82F47"/>
    <w:rsid w:val="00C9446F"/>
    <w:rsid w:val="00C97C1C"/>
    <w:rsid w:val="00CA560A"/>
    <w:rsid w:val="00CB3F0E"/>
    <w:rsid w:val="00CB7700"/>
    <w:rsid w:val="00CC0F4B"/>
    <w:rsid w:val="00CC682B"/>
    <w:rsid w:val="00CD2C80"/>
    <w:rsid w:val="00D17B73"/>
    <w:rsid w:val="00D17BBA"/>
    <w:rsid w:val="00D235E3"/>
    <w:rsid w:val="00D30D7C"/>
    <w:rsid w:val="00D347D6"/>
    <w:rsid w:val="00D449BE"/>
    <w:rsid w:val="00D51090"/>
    <w:rsid w:val="00D54720"/>
    <w:rsid w:val="00D57054"/>
    <w:rsid w:val="00D837EC"/>
    <w:rsid w:val="00D8435F"/>
    <w:rsid w:val="00D95208"/>
    <w:rsid w:val="00D97BC3"/>
    <w:rsid w:val="00DA2231"/>
    <w:rsid w:val="00DA6249"/>
    <w:rsid w:val="00DF328F"/>
    <w:rsid w:val="00DF57B8"/>
    <w:rsid w:val="00E10DA7"/>
    <w:rsid w:val="00E15829"/>
    <w:rsid w:val="00E175D5"/>
    <w:rsid w:val="00E25B60"/>
    <w:rsid w:val="00E31ADC"/>
    <w:rsid w:val="00E37BF5"/>
    <w:rsid w:val="00E41D4C"/>
    <w:rsid w:val="00E61AD2"/>
    <w:rsid w:val="00E633CA"/>
    <w:rsid w:val="00E6436E"/>
    <w:rsid w:val="00E65C6D"/>
    <w:rsid w:val="00E72916"/>
    <w:rsid w:val="00E82717"/>
    <w:rsid w:val="00E95244"/>
    <w:rsid w:val="00EB519F"/>
    <w:rsid w:val="00EE477A"/>
    <w:rsid w:val="00EE64BC"/>
    <w:rsid w:val="00EE7E47"/>
    <w:rsid w:val="00F102B0"/>
    <w:rsid w:val="00F10439"/>
    <w:rsid w:val="00F111C6"/>
    <w:rsid w:val="00F14850"/>
    <w:rsid w:val="00F15DED"/>
    <w:rsid w:val="00F22C83"/>
    <w:rsid w:val="00F2665A"/>
    <w:rsid w:val="00F27903"/>
    <w:rsid w:val="00F32741"/>
    <w:rsid w:val="00F33841"/>
    <w:rsid w:val="00F35E2D"/>
    <w:rsid w:val="00F434D2"/>
    <w:rsid w:val="00F44068"/>
    <w:rsid w:val="00F50BB3"/>
    <w:rsid w:val="00F64963"/>
    <w:rsid w:val="00F66726"/>
    <w:rsid w:val="00F72449"/>
    <w:rsid w:val="00F80D29"/>
    <w:rsid w:val="00F8250B"/>
    <w:rsid w:val="00F921F2"/>
    <w:rsid w:val="00F921F3"/>
    <w:rsid w:val="00FA25BC"/>
    <w:rsid w:val="00FB38B2"/>
    <w:rsid w:val="00FD4310"/>
    <w:rsid w:val="00FD75F5"/>
    <w:rsid w:val="00FE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6D1B7-11A7-4211-8F14-39A3B33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83"/>
    <w:rPr>
      <w:rFonts w:ascii="Times New Roman" w:eastAsia="Times New Roman" w:hAnsi="Times New Roman" w:cs="Times New Roman"/>
      <w:lang w:bidi="en-US"/>
    </w:rPr>
  </w:style>
  <w:style w:type="paragraph" w:styleId="Heading1">
    <w:name w:val="heading 1"/>
    <w:basedOn w:val="Normal"/>
    <w:uiPriority w:val="9"/>
    <w:qFormat/>
    <w:rsid w:val="004D6D83"/>
    <w:pPr>
      <w:spacing w:line="549" w:lineRule="exact"/>
      <w:ind w:left="828" w:hanging="722"/>
      <w:outlineLvl w:val="0"/>
    </w:pPr>
    <w:rPr>
      <w:b/>
      <w:bCs/>
      <w:sz w:val="48"/>
      <w:szCs w:val="48"/>
    </w:rPr>
  </w:style>
  <w:style w:type="paragraph" w:styleId="Heading2">
    <w:name w:val="heading 2"/>
    <w:basedOn w:val="Normal"/>
    <w:uiPriority w:val="9"/>
    <w:unhideWhenUsed/>
    <w:qFormat/>
    <w:rsid w:val="004D6D83"/>
    <w:pPr>
      <w:spacing w:before="23"/>
      <w:ind w:left="540"/>
      <w:outlineLvl w:val="1"/>
    </w:pPr>
    <w:rPr>
      <w:b/>
      <w:bCs/>
      <w:sz w:val="32"/>
      <w:szCs w:val="32"/>
    </w:rPr>
  </w:style>
  <w:style w:type="paragraph" w:styleId="Heading3">
    <w:name w:val="heading 3"/>
    <w:basedOn w:val="Normal"/>
    <w:uiPriority w:val="9"/>
    <w:unhideWhenUsed/>
    <w:qFormat/>
    <w:rsid w:val="004D6D83"/>
    <w:pPr>
      <w:spacing w:before="62"/>
      <w:ind w:left="108"/>
      <w:outlineLvl w:val="2"/>
    </w:pPr>
    <w:rPr>
      <w:b/>
      <w:bCs/>
      <w:sz w:val="26"/>
      <w:szCs w:val="26"/>
    </w:rPr>
  </w:style>
  <w:style w:type="paragraph" w:styleId="Heading4">
    <w:name w:val="heading 4"/>
    <w:basedOn w:val="Normal"/>
    <w:uiPriority w:val="9"/>
    <w:unhideWhenUsed/>
    <w:qFormat/>
    <w:rsid w:val="004D6D83"/>
    <w:pPr>
      <w:spacing w:before="92"/>
      <w:ind w:left="540"/>
      <w:outlineLvl w:val="3"/>
    </w:pPr>
    <w:rPr>
      <w:rFonts w:ascii="Arial" w:eastAsia="Arial" w:hAnsi="Arial" w:cs="Arial"/>
      <w:b/>
      <w:bCs/>
      <w:sz w:val="24"/>
      <w:szCs w:val="24"/>
    </w:rPr>
  </w:style>
  <w:style w:type="paragraph" w:styleId="Heading5">
    <w:name w:val="heading 5"/>
    <w:basedOn w:val="Normal"/>
    <w:uiPriority w:val="9"/>
    <w:unhideWhenUsed/>
    <w:qFormat/>
    <w:rsid w:val="004D6D83"/>
    <w:pPr>
      <w:ind w:left="54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D6D83"/>
    <w:pPr>
      <w:spacing w:before="240"/>
      <w:ind w:left="540"/>
    </w:pPr>
    <w:rPr>
      <w:b/>
      <w:bCs/>
      <w:sz w:val="19"/>
      <w:szCs w:val="19"/>
    </w:rPr>
  </w:style>
  <w:style w:type="paragraph" w:styleId="TOC2">
    <w:name w:val="toc 2"/>
    <w:basedOn w:val="Normal"/>
    <w:uiPriority w:val="39"/>
    <w:qFormat/>
    <w:rsid w:val="004D6D83"/>
    <w:pPr>
      <w:spacing w:before="120"/>
      <w:ind w:left="900"/>
    </w:pPr>
    <w:rPr>
      <w:b/>
      <w:bCs/>
      <w:sz w:val="24"/>
      <w:szCs w:val="24"/>
    </w:rPr>
  </w:style>
  <w:style w:type="paragraph" w:styleId="TOC3">
    <w:name w:val="toc 3"/>
    <w:basedOn w:val="Normal"/>
    <w:uiPriority w:val="39"/>
    <w:qFormat/>
    <w:rsid w:val="004D6D83"/>
    <w:pPr>
      <w:spacing w:before="120"/>
      <w:ind w:left="900"/>
    </w:pPr>
    <w:rPr>
      <w:sz w:val="24"/>
      <w:szCs w:val="24"/>
    </w:rPr>
  </w:style>
  <w:style w:type="paragraph" w:styleId="TOC4">
    <w:name w:val="toc 4"/>
    <w:basedOn w:val="Normal"/>
    <w:uiPriority w:val="1"/>
    <w:qFormat/>
    <w:rsid w:val="004D6D83"/>
    <w:pPr>
      <w:spacing w:before="120"/>
      <w:ind w:left="900"/>
    </w:pPr>
    <w:rPr>
      <w:b/>
      <w:bCs/>
      <w:i/>
    </w:rPr>
  </w:style>
  <w:style w:type="paragraph" w:styleId="TOC5">
    <w:name w:val="toc 5"/>
    <w:basedOn w:val="Normal"/>
    <w:uiPriority w:val="1"/>
    <w:qFormat/>
    <w:rsid w:val="004D6D83"/>
    <w:pPr>
      <w:ind w:left="1560" w:hanging="301"/>
    </w:pPr>
    <w:rPr>
      <w:sz w:val="24"/>
      <w:szCs w:val="24"/>
    </w:rPr>
  </w:style>
  <w:style w:type="paragraph" w:styleId="TOC6">
    <w:name w:val="toc 6"/>
    <w:basedOn w:val="Normal"/>
    <w:uiPriority w:val="1"/>
    <w:qFormat/>
    <w:rsid w:val="004D6D83"/>
    <w:pPr>
      <w:ind w:left="2640"/>
    </w:pPr>
    <w:rPr>
      <w:sz w:val="24"/>
      <w:szCs w:val="24"/>
    </w:rPr>
  </w:style>
  <w:style w:type="paragraph" w:styleId="BodyText">
    <w:name w:val="Body Text"/>
    <w:basedOn w:val="Normal"/>
    <w:uiPriority w:val="1"/>
    <w:qFormat/>
    <w:rsid w:val="004D6D83"/>
    <w:rPr>
      <w:sz w:val="24"/>
      <w:szCs w:val="24"/>
    </w:rPr>
  </w:style>
  <w:style w:type="paragraph" w:styleId="ListParagraph">
    <w:name w:val="List Paragraph"/>
    <w:basedOn w:val="Normal"/>
    <w:uiPriority w:val="34"/>
    <w:qFormat/>
    <w:rsid w:val="004D6D83"/>
    <w:pPr>
      <w:spacing w:before="120"/>
      <w:ind w:left="900" w:hanging="360"/>
    </w:pPr>
  </w:style>
  <w:style w:type="paragraph" w:customStyle="1" w:styleId="TableParagraph">
    <w:name w:val="Table Paragraph"/>
    <w:basedOn w:val="Normal"/>
    <w:uiPriority w:val="1"/>
    <w:qFormat/>
    <w:rsid w:val="004D6D83"/>
    <w:rPr>
      <w:rFonts w:ascii="Arial" w:eastAsia="Arial" w:hAnsi="Arial" w:cs="Arial"/>
    </w:rPr>
  </w:style>
  <w:style w:type="paragraph" w:styleId="Header">
    <w:name w:val="header"/>
    <w:basedOn w:val="Normal"/>
    <w:link w:val="HeaderChar"/>
    <w:uiPriority w:val="99"/>
    <w:unhideWhenUsed/>
    <w:rsid w:val="00295C95"/>
    <w:pPr>
      <w:tabs>
        <w:tab w:val="center" w:pos="4680"/>
        <w:tab w:val="right" w:pos="9360"/>
      </w:tabs>
    </w:pPr>
  </w:style>
  <w:style w:type="character" w:customStyle="1" w:styleId="HeaderChar">
    <w:name w:val="Header Char"/>
    <w:basedOn w:val="DefaultParagraphFont"/>
    <w:link w:val="Header"/>
    <w:uiPriority w:val="99"/>
    <w:rsid w:val="00295C95"/>
    <w:rPr>
      <w:rFonts w:ascii="Times New Roman" w:eastAsia="Times New Roman" w:hAnsi="Times New Roman" w:cs="Times New Roman"/>
      <w:lang w:bidi="en-US"/>
    </w:rPr>
  </w:style>
  <w:style w:type="paragraph" w:styleId="Footer">
    <w:name w:val="footer"/>
    <w:basedOn w:val="Normal"/>
    <w:link w:val="FooterChar"/>
    <w:uiPriority w:val="99"/>
    <w:unhideWhenUsed/>
    <w:rsid w:val="00295C95"/>
    <w:pPr>
      <w:tabs>
        <w:tab w:val="center" w:pos="4680"/>
        <w:tab w:val="right" w:pos="9360"/>
      </w:tabs>
    </w:pPr>
  </w:style>
  <w:style w:type="character" w:customStyle="1" w:styleId="FooterChar">
    <w:name w:val="Footer Char"/>
    <w:basedOn w:val="DefaultParagraphFont"/>
    <w:link w:val="Footer"/>
    <w:uiPriority w:val="99"/>
    <w:rsid w:val="00295C95"/>
    <w:rPr>
      <w:rFonts w:ascii="Times New Roman" w:eastAsia="Times New Roman" w:hAnsi="Times New Roman" w:cs="Times New Roman"/>
      <w:lang w:bidi="en-US"/>
    </w:rPr>
  </w:style>
  <w:style w:type="character" w:styleId="Hyperlink">
    <w:name w:val="Hyperlink"/>
    <w:basedOn w:val="DefaultParagraphFont"/>
    <w:uiPriority w:val="99"/>
    <w:unhideWhenUsed/>
    <w:rsid w:val="00B81616"/>
    <w:rPr>
      <w:color w:val="0000FF" w:themeColor="hyperlink"/>
      <w:u w:val="single"/>
    </w:rPr>
  </w:style>
  <w:style w:type="character" w:customStyle="1" w:styleId="UnresolvedMention1">
    <w:name w:val="Unresolved Mention1"/>
    <w:basedOn w:val="DefaultParagraphFont"/>
    <w:uiPriority w:val="99"/>
    <w:semiHidden/>
    <w:unhideWhenUsed/>
    <w:rsid w:val="00B81616"/>
    <w:rPr>
      <w:color w:val="605E5C"/>
      <w:shd w:val="clear" w:color="auto" w:fill="E1DFDD"/>
    </w:rPr>
  </w:style>
  <w:style w:type="character" w:styleId="FollowedHyperlink">
    <w:name w:val="FollowedHyperlink"/>
    <w:basedOn w:val="DefaultParagraphFont"/>
    <w:uiPriority w:val="99"/>
    <w:semiHidden/>
    <w:unhideWhenUsed/>
    <w:rsid w:val="00B81616"/>
    <w:rPr>
      <w:color w:val="800080" w:themeColor="followedHyperlink"/>
      <w:u w:val="single"/>
    </w:rPr>
  </w:style>
  <w:style w:type="paragraph" w:styleId="BalloonText">
    <w:name w:val="Balloon Text"/>
    <w:basedOn w:val="Normal"/>
    <w:link w:val="BalloonTextChar"/>
    <w:uiPriority w:val="99"/>
    <w:semiHidden/>
    <w:unhideWhenUsed/>
    <w:rsid w:val="00B43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9C"/>
    <w:rPr>
      <w:rFonts w:ascii="Segoe UI" w:eastAsia="Times New Roman" w:hAnsi="Segoe UI" w:cs="Segoe UI"/>
      <w:sz w:val="18"/>
      <w:szCs w:val="18"/>
      <w:lang w:bidi="en-US"/>
    </w:rPr>
  </w:style>
  <w:style w:type="table" w:styleId="TableGrid">
    <w:name w:val="Table Grid"/>
    <w:basedOn w:val="TableNormal"/>
    <w:uiPriority w:val="59"/>
    <w:rsid w:val="00F6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6672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UnresolvedMention">
    <w:name w:val="Unresolved Mention"/>
    <w:basedOn w:val="DefaultParagraphFont"/>
    <w:uiPriority w:val="99"/>
    <w:semiHidden/>
    <w:unhideWhenUsed/>
    <w:rsid w:val="00BB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7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E5FD-885C-4A91-AD89-319D5622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Federal Bureau of Prisons</vt:lpstr>
    </vt:vector>
  </TitlesOfParts>
  <Company>Microsoft</Company>
  <LinksUpToDate>false</LinksUpToDate>
  <CharactersWithSpaces>41333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Bureau of Prisons</dc:title>
  <dc:creator>LippmanStrong</dc:creator>
  <cp:lastModifiedBy>Hart, James Michael</cp:lastModifiedBy>
  <cp:revision>2</cp:revision>
  <cp:lastPrinted>2020-03-18T01:29:00Z</cp:lastPrinted>
  <dcterms:created xsi:type="dcterms:W3CDTF">2020-03-21T13:58:00Z</dcterms:created>
  <dcterms:modified xsi:type="dcterms:W3CDTF">2020-03-21T13:58:00Z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Microsoft® Word 2010</vt:lpwstr>
  </property>
  <property fmtid="{D5CDD505-2E9C-101B-9397-08002B2CF9AE}" pid="4" name="LastSaved">
    <vt:filetime>2020-03-01T00:00:00Z</vt:filetime>
  </property>
</Properties>
</file>